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2B2FA" w14:textId="505D06C7" w:rsidR="00925C21" w:rsidRPr="00FA262F" w:rsidRDefault="00AF7821">
      <w:pPr>
        <w:rPr>
          <w:b/>
          <w:sz w:val="24"/>
          <w:u w:val="single"/>
        </w:rPr>
      </w:pPr>
      <w:r w:rsidRPr="00FA262F">
        <w:rPr>
          <w:b/>
          <w:sz w:val="24"/>
          <w:u w:val="single"/>
        </w:rPr>
        <w:t xml:space="preserve">Vprašanja </w:t>
      </w:r>
      <w:r w:rsidR="00FA262F" w:rsidRPr="00FA262F">
        <w:rPr>
          <w:b/>
          <w:sz w:val="24"/>
          <w:u w:val="single"/>
        </w:rPr>
        <w:t>in odgovori – Usposabljanje iz vsebin p</w:t>
      </w:r>
      <w:r w:rsidRPr="00FA262F">
        <w:rPr>
          <w:b/>
          <w:sz w:val="24"/>
          <w:u w:val="single"/>
        </w:rPr>
        <w:t>ogojenost</w:t>
      </w:r>
      <w:r w:rsidR="00FA262F" w:rsidRPr="00FA262F">
        <w:rPr>
          <w:b/>
          <w:sz w:val="24"/>
          <w:u w:val="single"/>
        </w:rPr>
        <w:t>i</w:t>
      </w:r>
      <w:r w:rsidRPr="00FA262F">
        <w:rPr>
          <w:b/>
          <w:sz w:val="24"/>
          <w:u w:val="single"/>
        </w:rPr>
        <w:t>, 12.01.2023</w:t>
      </w:r>
    </w:p>
    <w:p w14:paraId="0649B9CD" w14:textId="77777777" w:rsidR="00AF7821" w:rsidRDefault="00AF7821"/>
    <w:p w14:paraId="5569B0FB" w14:textId="77777777" w:rsidR="00AF7821" w:rsidRDefault="00AF7821" w:rsidP="00AF7821">
      <w:r>
        <w:t>Pozdravljeni, na kakšne(vse) načine se bo kmete obveščalo o neskladjih v sistemu SOPOTNIK?</w:t>
      </w:r>
    </w:p>
    <w:p w14:paraId="52B78046" w14:textId="77777777" w:rsidR="00AF7821" w:rsidRDefault="00AF7821" w:rsidP="00AF7821">
      <w:r>
        <w:t>PZR 1  Gnojenje z gnojili ki vsebujejo</w:t>
      </w:r>
      <w:bookmarkStart w:id="0" w:name="_GoBack"/>
      <w:bookmarkEnd w:id="0"/>
      <w:r>
        <w:t xml:space="preserve"> fosfor</w:t>
      </w:r>
    </w:p>
    <w:p w14:paraId="64C0D744" w14:textId="77777777" w:rsidR="00AF7821" w:rsidRDefault="00AF7821" w:rsidP="00AF7821">
      <w:r>
        <w:t xml:space="preserve">kje bomo praktično pogledali, ali je GERK ali del </w:t>
      </w:r>
      <w:proofErr w:type="spellStart"/>
      <w:r>
        <w:t>GERa</w:t>
      </w:r>
      <w:proofErr w:type="spellEnd"/>
      <w:r>
        <w:t xml:space="preserve"> v OOTT ali ne ?</w:t>
      </w:r>
    </w:p>
    <w:p w14:paraId="550F43BD" w14:textId="75C1FBBC" w:rsidR="00AF7821" w:rsidRDefault="00AF7821" w:rsidP="00AF7821">
      <w:r>
        <w:t xml:space="preserve">kje bomo praktično pogledali, ali je GERK ali del </w:t>
      </w:r>
      <w:proofErr w:type="spellStart"/>
      <w:r>
        <w:t>GERa</w:t>
      </w:r>
      <w:proofErr w:type="spellEnd"/>
      <w:r>
        <w:t xml:space="preserve"> v OOTT ali ne ?</w:t>
      </w:r>
    </w:p>
    <w:p w14:paraId="45A6830D" w14:textId="7371AFB5" w:rsidR="007E7F3F" w:rsidRPr="007E7F3F" w:rsidRDefault="008F177B" w:rsidP="00AF7821">
      <w:pPr>
        <w:rPr>
          <w:b/>
        </w:rPr>
      </w:pPr>
      <w:r>
        <w:rPr>
          <w:b/>
        </w:rPr>
        <w:t xml:space="preserve">Odg.: </w:t>
      </w:r>
      <w:r w:rsidR="007E7F3F">
        <w:rPr>
          <w:b/>
        </w:rPr>
        <w:t>V J</w:t>
      </w:r>
      <w:r w:rsidR="007E7F3F" w:rsidRPr="007E7F3F">
        <w:rPr>
          <w:b/>
        </w:rPr>
        <w:t>avnem</w:t>
      </w:r>
      <w:r w:rsidR="007E7F3F">
        <w:rPr>
          <w:b/>
        </w:rPr>
        <w:t xml:space="preserve"> pregledovalniku </w:t>
      </w:r>
      <w:r w:rsidR="007E7F3F" w:rsidRPr="007E7F3F">
        <w:rPr>
          <w:b/>
        </w:rPr>
        <w:t>grafičn</w:t>
      </w:r>
      <w:r w:rsidR="007E7F3F">
        <w:rPr>
          <w:b/>
        </w:rPr>
        <w:t>ih</w:t>
      </w:r>
      <w:r w:rsidR="007E7F3F" w:rsidRPr="007E7F3F">
        <w:rPr>
          <w:b/>
        </w:rPr>
        <w:t xml:space="preserve"> </w:t>
      </w:r>
      <w:r w:rsidR="007E7F3F">
        <w:rPr>
          <w:b/>
        </w:rPr>
        <w:t>podatkov MKGP.</w:t>
      </w:r>
    </w:p>
    <w:p w14:paraId="1FFE57F3" w14:textId="2AA144BF" w:rsidR="007E7F3F" w:rsidRDefault="00D72FF9" w:rsidP="00D72FF9">
      <w:r w:rsidRPr="00D72FF9">
        <w:t xml:space="preserve">O neskladnosti, ki je ugotovljena pri pregledu na kraju samem, je stranka </w:t>
      </w:r>
      <w:r>
        <w:t>obveščena</w:t>
      </w:r>
      <w:r w:rsidRPr="00D72FF9">
        <w:t xml:space="preserve"> na zapisnik</w:t>
      </w:r>
      <w:r>
        <w:t>u o izvedenem pregledu (</w:t>
      </w:r>
      <w:r w:rsidRPr="00D72FF9">
        <w:t>npr. kršitev zahteve</w:t>
      </w:r>
      <w:r>
        <w:t xml:space="preserve"> 12 - Gnojenje njivskih površin z gnojili, ki vsebujejo fosfor, ki ležijo na prispevni površini vodnih teles z zmernim ekološkim stanjem glede na parameter celotni fosfor, se izvaja skladno z gnojilnim načrtom). </w:t>
      </w:r>
    </w:p>
    <w:p w14:paraId="7B80D107" w14:textId="77777777" w:rsidR="00AF7821" w:rsidRDefault="00AF7821" w:rsidP="00AF7821">
      <w:r>
        <w:t>PZR 1  gnojenje z gnojili ki vsebujejo fosfor:  Če prav razumem bodo potrebne analize tal  in gnojilni načrti tudi za kmetije ki uporabljajo samo na lastni kmetiji pridelana živinska gnojila.   Razumem prav ali ne?</w:t>
      </w:r>
    </w:p>
    <w:p w14:paraId="17DFEBE3" w14:textId="11DCA6DB" w:rsidR="007E7F3F" w:rsidRPr="007E7F3F" w:rsidRDefault="008F177B" w:rsidP="00AF7821">
      <w:pPr>
        <w:rPr>
          <w:b/>
        </w:rPr>
      </w:pPr>
      <w:r>
        <w:rPr>
          <w:b/>
        </w:rPr>
        <w:t xml:space="preserve">Odg.: </w:t>
      </w:r>
      <w:r w:rsidR="007E7F3F" w:rsidRPr="007E7F3F">
        <w:rPr>
          <w:b/>
        </w:rPr>
        <w:t>DA</w:t>
      </w:r>
    </w:p>
    <w:p w14:paraId="04691E23" w14:textId="77777777" w:rsidR="007E7F3F" w:rsidRDefault="007E7F3F" w:rsidP="00AF7821"/>
    <w:p w14:paraId="0F7E329A" w14:textId="5E37972B" w:rsidR="00AF7821" w:rsidRDefault="00AF7821" w:rsidP="00AF7821">
      <w:r>
        <w:t>Kolobar - praha - soja ni za prehrano ljudi, katere kulture so za prehrano ljudi?</w:t>
      </w:r>
    </w:p>
    <w:p w14:paraId="776809C5" w14:textId="79261E88" w:rsidR="007E7F3F" w:rsidRPr="00EB7F45" w:rsidRDefault="008F177B">
      <w:pPr>
        <w:rPr>
          <w:b/>
          <w:bCs/>
        </w:rPr>
      </w:pPr>
      <w:r>
        <w:rPr>
          <w:b/>
        </w:rPr>
        <w:t xml:space="preserve">Odg.: </w:t>
      </w:r>
      <w:r w:rsidR="007E7F3F" w:rsidRPr="00E14827">
        <w:rPr>
          <w:b/>
          <w:bCs/>
        </w:rPr>
        <w:t>Soja se seveda lahko uporablja tudi za prehrano ljudi. Vendar</w:t>
      </w:r>
      <w:r w:rsidR="00D72FF9">
        <w:rPr>
          <w:b/>
          <w:bCs/>
        </w:rPr>
        <w:t>,</w:t>
      </w:r>
      <w:r w:rsidR="007E7F3F" w:rsidRPr="00E14827">
        <w:rPr>
          <w:b/>
          <w:bCs/>
        </w:rPr>
        <w:t xml:space="preserve"> ko govorimo o odstopu od obveznosti vzdrževanja prahe za leto 2023</w:t>
      </w:r>
      <w:r w:rsidR="000645F8" w:rsidRPr="00E14827">
        <w:rPr>
          <w:b/>
          <w:bCs/>
        </w:rPr>
        <w:t xml:space="preserve"> – DKOP 8, prva zahteva:</w:t>
      </w:r>
      <w:r w:rsidR="000645F8" w:rsidRPr="000562DC">
        <w:rPr>
          <w:b/>
          <w:bCs/>
        </w:rPr>
        <w:t xml:space="preserve"> Minimalni delež njivskih površin, namenjen za neproizvodne površine in elemente</w:t>
      </w:r>
      <w:r w:rsidR="000562DC">
        <w:rPr>
          <w:b/>
          <w:bCs/>
        </w:rPr>
        <w:t>,</w:t>
      </w:r>
      <w:r w:rsidR="000645F8" w:rsidRPr="00E14827">
        <w:rPr>
          <w:b/>
          <w:bCs/>
        </w:rPr>
        <w:t xml:space="preserve"> </w:t>
      </w:r>
      <w:r w:rsidR="007E7F3F" w:rsidRPr="00E14827">
        <w:rPr>
          <w:b/>
          <w:bCs/>
        </w:rPr>
        <w:t>je v Izvedbeni uredbi Kom</w:t>
      </w:r>
      <w:r w:rsidR="0098776E" w:rsidRPr="00E14827">
        <w:rPr>
          <w:b/>
          <w:bCs/>
        </w:rPr>
        <w:t>is</w:t>
      </w:r>
      <w:r w:rsidR="007E7F3F" w:rsidRPr="00E14827">
        <w:rPr>
          <w:b/>
          <w:bCs/>
        </w:rPr>
        <w:t>ije (EU) 2022/1317 izrecen pogoj</w:t>
      </w:r>
      <w:r w:rsidR="0098776E" w:rsidRPr="000562DC">
        <w:rPr>
          <w:b/>
          <w:bCs/>
        </w:rPr>
        <w:t>,</w:t>
      </w:r>
      <w:r w:rsidR="007E7F3F" w:rsidRPr="000562DC">
        <w:rPr>
          <w:b/>
          <w:bCs/>
        </w:rPr>
        <w:t xml:space="preserve"> da na površinah, ki bi sicer bile namenjene prahi, ni dovoljeno pridelovati koruze in soje</w:t>
      </w:r>
      <w:r w:rsidR="000645F8" w:rsidRPr="000562DC">
        <w:rPr>
          <w:b/>
          <w:bCs/>
        </w:rPr>
        <w:t>.</w:t>
      </w:r>
      <w:r w:rsidR="003731DF" w:rsidRPr="003731DF">
        <w:t xml:space="preserve"> </w:t>
      </w:r>
      <w:r w:rsidR="003731DF" w:rsidRPr="000B133E">
        <w:rPr>
          <w:b/>
        </w:rPr>
        <w:t>Evropska komisija je namreč mnenja, da je name</w:t>
      </w:r>
      <w:r w:rsidR="003731DF" w:rsidRPr="003731DF">
        <w:rPr>
          <w:b/>
          <w:bCs/>
        </w:rPr>
        <w:t xml:space="preserve">n odstopanja </w:t>
      </w:r>
      <w:r w:rsidR="003731DF">
        <w:rPr>
          <w:b/>
          <w:bCs/>
        </w:rPr>
        <w:t xml:space="preserve">od pravila za DKOP 8 za leto 2023 iz te uredbe </w:t>
      </w:r>
      <w:r w:rsidR="003731DF" w:rsidRPr="003731DF">
        <w:rPr>
          <w:b/>
          <w:bCs/>
        </w:rPr>
        <w:t xml:space="preserve">kratkoročno prispevati k odpravljanju pomislekov glede prehranske varnosti, </w:t>
      </w:r>
      <w:r w:rsidR="003731DF">
        <w:rPr>
          <w:b/>
          <w:bCs/>
        </w:rPr>
        <w:t>medtem ko prid</w:t>
      </w:r>
      <w:r w:rsidR="003731DF" w:rsidRPr="003731DF">
        <w:rPr>
          <w:b/>
          <w:bCs/>
        </w:rPr>
        <w:t>elav</w:t>
      </w:r>
      <w:r w:rsidR="003731DF">
        <w:rPr>
          <w:b/>
          <w:bCs/>
        </w:rPr>
        <w:t>a</w:t>
      </w:r>
      <w:r w:rsidR="003731DF" w:rsidRPr="003731DF">
        <w:rPr>
          <w:b/>
          <w:bCs/>
        </w:rPr>
        <w:t xml:space="preserve"> koruze in soje večinoma nista namenjeni za proizvodnjo hrane</w:t>
      </w:r>
      <w:r w:rsidR="003731DF">
        <w:rPr>
          <w:b/>
          <w:bCs/>
        </w:rPr>
        <w:t>.</w:t>
      </w:r>
    </w:p>
    <w:p w14:paraId="6D4BC3DF" w14:textId="77777777" w:rsidR="007E7F3F" w:rsidRDefault="007E7F3F" w:rsidP="00AF7821"/>
    <w:p w14:paraId="0EA64537" w14:textId="77777777" w:rsidR="00AF7821" w:rsidRDefault="00AF7821" w:rsidP="00AF7821">
      <w:r>
        <w:t>Tisti svetovalci, ki pokrivamo območja mokrišč in šotišč se ne strinjamo, da se pojasnjevanje za DKOP 2 prestavi na drugo leto, nas že letos, predvsem pa  kmete skrbi, kako "globoko" bodo sloji šli v kmetovanje na teh območjih.</w:t>
      </w:r>
    </w:p>
    <w:p w14:paraId="1BBA048F" w14:textId="6170D707" w:rsidR="0098776E" w:rsidRPr="0098776E" w:rsidRDefault="003731DF" w:rsidP="00AF7821">
      <w:pPr>
        <w:rPr>
          <w:b/>
        </w:rPr>
      </w:pPr>
      <w:r>
        <w:rPr>
          <w:b/>
        </w:rPr>
        <w:t xml:space="preserve">Odg.: </w:t>
      </w:r>
      <w:r w:rsidR="0098776E" w:rsidRPr="0098776E">
        <w:rPr>
          <w:b/>
        </w:rPr>
        <w:t>DKOP 2 se začne izvajati z letom 2024. Pojasnjevanje zahtev je zelo odvisno od sloja mokrišč in šotišč, ki pa bo oblikovan tekom leta 2023.</w:t>
      </w:r>
      <w:r>
        <w:rPr>
          <w:b/>
        </w:rPr>
        <w:t xml:space="preserve"> Ko bo MKGP prejelo sloj, ki pa pripravljajo pristojne inštitucije, in ostala strokovna izhodišča za izvajanje, bo pristopilo k informiranju.</w:t>
      </w:r>
    </w:p>
    <w:p w14:paraId="4A4D908E" w14:textId="77777777" w:rsidR="0098776E" w:rsidRDefault="0098776E" w:rsidP="00AF7821"/>
    <w:p w14:paraId="1CAF70AE" w14:textId="77777777" w:rsidR="00AF7821" w:rsidRDefault="00AF7821" w:rsidP="00AF7821">
      <w:r w:rsidRPr="00EB7F45">
        <w:t>Kdo vse od vlagateljev, po novih pravilih, mora imeti izdelan ATGN?</w:t>
      </w:r>
    </w:p>
    <w:p w14:paraId="5E7578E6" w14:textId="32C5F757" w:rsidR="00C13D4D" w:rsidRPr="00E5047E" w:rsidRDefault="003731DF" w:rsidP="00C13D4D">
      <w:pPr>
        <w:rPr>
          <w:b/>
        </w:rPr>
      </w:pPr>
      <w:r>
        <w:rPr>
          <w:b/>
        </w:rPr>
        <w:t xml:space="preserve">Odg.: </w:t>
      </w:r>
      <w:r w:rsidR="00C13D4D" w:rsidRPr="00E5047E">
        <w:rPr>
          <w:b/>
        </w:rPr>
        <w:t>Bo predstavljeno pri predstavitvi KOPOP.</w:t>
      </w:r>
      <w:r w:rsidR="00D72FF9">
        <w:rPr>
          <w:b/>
        </w:rPr>
        <w:t xml:space="preserve"> Za namen izpolnjevanja pravil pogojenosti</w:t>
      </w:r>
      <w:del w:id="1" w:author="Polona Kolarek Novšek" w:date="2023-02-02T05:45:00Z">
        <w:r w:rsidR="00D72FF9" w:rsidDel="003731DF">
          <w:rPr>
            <w:b/>
          </w:rPr>
          <w:delText>,</w:delText>
        </w:r>
      </w:del>
      <w:r w:rsidR="00D72FF9">
        <w:rPr>
          <w:b/>
        </w:rPr>
        <w:t xml:space="preserve"> pa tisti vlagatelji, ki so zavezani izpolnjevati zahtevo </w:t>
      </w:r>
      <w:r w:rsidR="00D72FF9" w:rsidRPr="00D72FF9">
        <w:rPr>
          <w:b/>
        </w:rPr>
        <w:t xml:space="preserve">12 - Gnojenje njivskih površin z gnojili, ki vsebujejo fosfor, ki ležijo na prispevni površini vodnih teles z zmernim ekološkim stanjem glede na parameter celotni fosfor, </w:t>
      </w:r>
      <w:r>
        <w:rPr>
          <w:b/>
        </w:rPr>
        <w:t xml:space="preserve">pa morajo </w:t>
      </w:r>
      <w:r w:rsidR="00D72FF9" w:rsidRPr="00D72FF9">
        <w:rPr>
          <w:b/>
        </w:rPr>
        <w:t>izvaja</w:t>
      </w:r>
      <w:r>
        <w:rPr>
          <w:b/>
        </w:rPr>
        <w:t>ti</w:t>
      </w:r>
      <w:r w:rsidR="00D72FF9" w:rsidRPr="00D72FF9">
        <w:rPr>
          <w:b/>
        </w:rPr>
        <w:t xml:space="preserve"> skladno z gnojilnim načrtom</w:t>
      </w:r>
      <w:r w:rsidR="00D72FF9">
        <w:rPr>
          <w:b/>
        </w:rPr>
        <w:t xml:space="preserve">. </w:t>
      </w:r>
      <w:r w:rsidR="000B133E">
        <w:rPr>
          <w:b/>
        </w:rPr>
        <w:t>Gnojilni načrt nosilec hrani in ga v primeru kontrole na kraju samem pokaže kontrolorju</w:t>
      </w:r>
    </w:p>
    <w:p w14:paraId="54E4F18C" w14:textId="77777777" w:rsidR="0098776E" w:rsidRDefault="0098776E" w:rsidP="00AF7821"/>
    <w:p w14:paraId="6E1378B3" w14:textId="77777777" w:rsidR="0098776E" w:rsidRDefault="00AF7821" w:rsidP="00AF7821">
      <w:r>
        <w:t>Ali bo v aplikaciji za ZV še vedno zahtevana diverzifikacija? (75% kultur v odvisnosti od obsega št. hektarjev)</w:t>
      </w:r>
    </w:p>
    <w:p w14:paraId="7C0A59FE" w14:textId="77B752D7" w:rsidR="0098776E" w:rsidRDefault="003731DF" w:rsidP="00AF7821">
      <w:r>
        <w:rPr>
          <w:b/>
        </w:rPr>
        <w:t xml:space="preserve">Odg.: </w:t>
      </w:r>
      <w:r w:rsidR="0098776E" w:rsidRPr="0098776E">
        <w:rPr>
          <w:b/>
        </w:rPr>
        <w:t>Ne</w:t>
      </w:r>
      <w:r w:rsidR="0098776E">
        <w:t>.</w:t>
      </w:r>
      <w:r>
        <w:t xml:space="preserve"> </w:t>
      </w:r>
      <w:r w:rsidRPr="001505F2">
        <w:rPr>
          <w:b/>
        </w:rPr>
        <w:t>Diverzifikacija kot obvezna kmetijska praksa za nekatera KMG se ukinja.</w:t>
      </w:r>
    </w:p>
    <w:p w14:paraId="342B65ED" w14:textId="77777777" w:rsidR="0098776E" w:rsidRDefault="0098776E" w:rsidP="00AF7821"/>
    <w:p w14:paraId="7FF20A4A" w14:textId="77777777" w:rsidR="00AF7821" w:rsidRDefault="00AF7821" w:rsidP="00AF7821">
      <w:r>
        <w:t>Še vprašanje od zadnjič: če kmetija z 11 ha njivskih površin poseje 5,5 ha koruze in 5,5 ha ječmena in to vsako leto obrača, ali s tem zadosti predpisu po kolobarju (60% - 40% menjave poljščin? Hvala za odgovore.</w:t>
      </w:r>
    </w:p>
    <w:p w14:paraId="0381A6E2" w14:textId="1504DB00" w:rsidR="0098776E" w:rsidRPr="00EB7F45" w:rsidRDefault="00D8101D">
      <w:pPr>
        <w:rPr>
          <w:b/>
          <w:bCs/>
        </w:rPr>
      </w:pPr>
      <w:r>
        <w:rPr>
          <w:b/>
        </w:rPr>
        <w:t>Odg.: Za namen obveznega kolobarja v okviru pogojenosti je navedeni primer ustrezen le, č</w:t>
      </w:r>
      <w:r w:rsidR="0098776E" w:rsidRPr="00E14827">
        <w:rPr>
          <w:b/>
          <w:bCs/>
        </w:rPr>
        <w:t xml:space="preserve">e se oba posevka </w:t>
      </w:r>
      <w:r w:rsidR="00DF1CF0" w:rsidRPr="00E14827">
        <w:rPr>
          <w:b/>
          <w:bCs/>
        </w:rPr>
        <w:t>v celoti</w:t>
      </w:r>
      <w:r w:rsidR="0098776E" w:rsidRPr="00E14827">
        <w:rPr>
          <w:b/>
          <w:bCs/>
        </w:rPr>
        <w:t xml:space="preserve"> zamenjata vsako leto na vsaki parceli.</w:t>
      </w:r>
      <w:r w:rsidR="00CF7259" w:rsidRPr="00E14827">
        <w:rPr>
          <w:b/>
          <w:bCs/>
        </w:rPr>
        <w:t xml:space="preserve"> </w:t>
      </w:r>
    </w:p>
    <w:p w14:paraId="03B7E7C1" w14:textId="053772C2" w:rsidR="000645F8" w:rsidRPr="00EB7F45" w:rsidRDefault="000645F8" w:rsidP="000645F8">
      <w:pPr>
        <w:pStyle w:val="Pripombabesedilo"/>
        <w:rPr>
          <w:b/>
          <w:bCs/>
        </w:rPr>
      </w:pPr>
      <w:r w:rsidRPr="00EB7F45">
        <w:rPr>
          <w:b/>
          <w:bCs/>
        </w:rPr>
        <w:t>S ponazorjenim primerom gre za 100% menjavo glavnega posevka na isti poljini</w:t>
      </w:r>
      <w:r w:rsidR="00215CBE">
        <w:rPr>
          <w:b/>
          <w:bCs/>
        </w:rPr>
        <w:t xml:space="preserve"> med enim in drugim letom</w:t>
      </w:r>
      <w:r>
        <w:rPr>
          <w:b/>
          <w:bCs/>
        </w:rPr>
        <w:t xml:space="preserve"> in s tem</w:t>
      </w:r>
      <w:r w:rsidR="002A7924">
        <w:rPr>
          <w:b/>
          <w:bCs/>
        </w:rPr>
        <w:t xml:space="preserve"> seveda</w:t>
      </w:r>
      <w:r>
        <w:rPr>
          <w:b/>
          <w:bCs/>
        </w:rPr>
        <w:t xml:space="preserve"> zadostimo pravilu kolobarja glede razmerja 60</w:t>
      </w:r>
      <w:r w:rsidR="002A7924">
        <w:rPr>
          <w:b/>
          <w:bCs/>
        </w:rPr>
        <w:t>% - 40%.</w:t>
      </w:r>
    </w:p>
    <w:p w14:paraId="24A67EDE" w14:textId="77777777" w:rsidR="000645F8" w:rsidRPr="0098776E" w:rsidRDefault="000645F8" w:rsidP="00AF7821">
      <w:pPr>
        <w:rPr>
          <w:b/>
        </w:rPr>
      </w:pPr>
    </w:p>
    <w:p w14:paraId="1FEBD218" w14:textId="77777777" w:rsidR="0098776E" w:rsidRDefault="0098776E" w:rsidP="00AF7821"/>
    <w:p w14:paraId="34E799B8" w14:textId="77777777" w:rsidR="00AF7821" w:rsidRDefault="00AF7821" w:rsidP="00AF7821">
      <w:r>
        <w:t xml:space="preserve">kako se bo določilo dovoljeno mesto napajanja ob vodotokih 1 in 2 reda ? </w:t>
      </w:r>
    </w:p>
    <w:p w14:paraId="3400E7C2" w14:textId="76524745" w:rsidR="0098776E" w:rsidRPr="00EB7F45" w:rsidRDefault="00D8101D">
      <w:pPr>
        <w:rPr>
          <w:b/>
          <w:bCs/>
        </w:rPr>
      </w:pPr>
      <w:r>
        <w:rPr>
          <w:b/>
        </w:rPr>
        <w:t xml:space="preserve">Odg.: </w:t>
      </w:r>
      <w:r w:rsidR="0098776E" w:rsidRPr="00E14827">
        <w:rPr>
          <w:b/>
          <w:bCs/>
        </w:rPr>
        <w:t>Mesta napajanja ob</w:t>
      </w:r>
      <w:r w:rsidR="00C47228" w:rsidRPr="00E14827">
        <w:rPr>
          <w:b/>
          <w:bCs/>
        </w:rPr>
        <w:t xml:space="preserve"> oziroma v</w:t>
      </w:r>
      <w:r w:rsidR="0098776E" w:rsidRPr="00E14827">
        <w:rPr>
          <w:b/>
          <w:bCs/>
        </w:rPr>
        <w:t xml:space="preserve"> vodotokih bo določil vsak uporabnik (nosilec KMG) sam, ob upoštevanju pravila, da s tem </w:t>
      </w:r>
      <w:r w:rsidR="008C4A8A" w:rsidRPr="00E14827">
        <w:rPr>
          <w:b/>
          <w:bCs/>
        </w:rPr>
        <w:t>na bregu potoka ni vidnih pretiranih zakov poškod</w:t>
      </w:r>
      <w:r w:rsidR="000B133E">
        <w:rPr>
          <w:b/>
          <w:bCs/>
        </w:rPr>
        <w:t>b</w:t>
      </w:r>
      <w:r w:rsidR="008C4A8A" w:rsidRPr="00E14827">
        <w:rPr>
          <w:b/>
          <w:bCs/>
        </w:rPr>
        <w:t xml:space="preserve"> in enako </w:t>
      </w:r>
      <w:r w:rsidR="0098776E" w:rsidRPr="00E14827">
        <w:rPr>
          <w:b/>
          <w:bCs/>
        </w:rPr>
        <w:t xml:space="preserve"> v sam</w:t>
      </w:r>
      <w:r w:rsidR="008C4A8A" w:rsidRPr="00E14827">
        <w:rPr>
          <w:b/>
          <w:bCs/>
        </w:rPr>
        <w:t>em</w:t>
      </w:r>
      <w:r w:rsidR="0098776E" w:rsidRPr="00E14827">
        <w:rPr>
          <w:b/>
          <w:bCs/>
        </w:rPr>
        <w:t xml:space="preserve"> vodotok</w:t>
      </w:r>
      <w:r w:rsidR="008C4A8A" w:rsidRPr="00E14827">
        <w:rPr>
          <w:b/>
          <w:bCs/>
        </w:rPr>
        <w:t>u</w:t>
      </w:r>
      <w:r w:rsidR="0098776E" w:rsidRPr="00E14827">
        <w:rPr>
          <w:b/>
          <w:bCs/>
        </w:rPr>
        <w:t>.</w:t>
      </w:r>
    </w:p>
    <w:p w14:paraId="21C7D4FF" w14:textId="77777777" w:rsidR="0098776E" w:rsidRDefault="0098776E" w:rsidP="00AF7821"/>
    <w:p w14:paraId="0A42F41C" w14:textId="77777777" w:rsidR="00AF7821" w:rsidRDefault="00AF7821" w:rsidP="00AF7821">
      <w:r>
        <w:t>Ali bodo varovalni pasovi  posebej "</w:t>
      </w:r>
      <w:proofErr w:type="spellStart"/>
      <w:r>
        <w:t>zagerkani</w:t>
      </w:r>
      <w:proofErr w:type="spellEnd"/>
      <w:r>
        <w:t>", zaradi izračuna neproduktivnih površin?</w:t>
      </w:r>
    </w:p>
    <w:p w14:paraId="459B95DC" w14:textId="48F1274E" w:rsidR="0098776E" w:rsidRPr="0098776E" w:rsidRDefault="00D8101D" w:rsidP="00AF7821">
      <w:pPr>
        <w:rPr>
          <w:b/>
        </w:rPr>
      </w:pPr>
      <w:r>
        <w:rPr>
          <w:b/>
        </w:rPr>
        <w:t xml:space="preserve">Odg.: </w:t>
      </w:r>
      <w:r w:rsidR="0098776E" w:rsidRPr="0098776E">
        <w:rPr>
          <w:b/>
        </w:rPr>
        <w:t>DA</w:t>
      </w:r>
    </w:p>
    <w:p w14:paraId="7CD101E5" w14:textId="490121B9" w:rsidR="0098776E" w:rsidRDefault="0098776E" w:rsidP="00AF7821"/>
    <w:p w14:paraId="4B7786FB" w14:textId="77777777" w:rsidR="008D2A81" w:rsidRDefault="008D2A81" w:rsidP="00AF7821"/>
    <w:p w14:paraId="5563C54E" w14:textId="77777777" w:rsidR="00AF7821" w:rsidRDefault="00AF7821" w:rsidP="00AF7821">
      <w:r>
        <w:t xml:space="preserve">OOTT v območju nature 2000, kmetija  želijo preorati del TT, zaradi opustitve reje živali iz določenih razlogov, rada bi na delu teh površin </w:t>
      </w:r>
      <w:proofErr w:type="spellStart"/>
      <w:r>
        <w:t>vspostavila</w:t>
      </w:r>
      <w:proofErr w:type="spellEnd"/>
      <w:r>
        <w:t xml:space="preserve"> njive, seveda jin to ni omogočeno in prepovedano- prepoved oranja. Kaj bo z tem v prihodnje, saj se na manjših kmetijah zmanjšuje </w:t>
      </w:r>
      <w:proofErr w:type="spellStart"/>
      <w:r>
        <w:t>staleš</w:t>
      </w:r>
      <w:proofErr w:type="spellEnd"/>
      <w:r>
        <w:t xml:space="preserve"> živali!</w:t>
      </w:r>
    </w:p>
    <w:p w14:paraId="6F951C85" w14:textId="22EAB649" w:rsidR="00C14EA1" w:rsidRPr="00C14EA1" w:rsidRDefault="00542342" w:rsidP="00AF7821">
      <w:pPr>
        <w:rPr>
          <w:b/>
        </w:rPr>
      </w:pPr>
      <w:r>
        <w:rPr>
          <w:b/>
        </w:rPr>
        <w:t xml:space="preserve">Odg.: </w:t>
      </w:r>
      <w:r w:rsidR="00C14EA1" w:rsidRPr="00C14EA1">
        <w:rPr>
          <w:b/>
        </w:rPr>
        <w:t>Pravila glede OOTT</w:t>
      </w:r>
      <w:r>
        <w:rPr>
          <w:b/>
        </w:rPr>
        <w:t>, ki veljajo za vsa KMG, ki uveljavljajo podpore v okvir zbirne vloge,</w:t>
      </w:r>
      <w:r w:rsidR="00C14EA1" w:rsidRPr="00C14EA1">
        <w:rPr>
          <w:b/>
        </w:rPr>
        <w:t xml:space="preserve"> ostajajo nespremenjena.</w:t>
      </w:r>
    </w:p>
    <w:p w14:paraId="46741CB1" w14:textId="77777777" w:rsidR="00C14EA1" w:rsidRDefault="00C14EA1" w:rsidP="00AF7821"/>
    <w:p w14:paraId="6F7D8E3C" w14:textId="77777777" w:rsidR="00AF7821" w:rsidRDefault="00AF7821" w:rsidP="00AF7821">
      <w:r>
        <w:t>Sprašujem, če bodo varovalni pasovi upravičeni do neposrednih plačil?</w:t>
      </w:r>
    </w:p>
    <w:p w14:paraId="3EC68F21" w14:textId="6FB7701A" w:rsidR="00C14EA1" w:rsidRPr="00C14EA1" w:rsidRDefault="00542342" w:rsidP="00AF7821">
      <w:pPr>
        <w:rPr>
          <w:b/>
        </w:rPr>
      </w:pPr>
      <w:r>
        <w:rPr>
          <w:b/>
        </w:rPr>
        <w:t xml:space="preserve">Odg.: </w:t>
      </w:r>
      <w:r w:rsidR="00C14EA1" w:rsidRPr="00C14EA1">
        <w:rPr>
          <w:b/>
        </w:rPr>
        <w:t>Da.</w:t>
      </w:r>
    </w:p>
    <w:p w14:paraId="626DBE3A" w14:textId="77777777" w:rsidR="00C14EA1" w:rsidRDefault="00C14EA1" w:rsidP="00AF7821"/>
    <w:p w14:paraId="27279DB9" w14:textId="77777777" w:rsidR="00AF7821" w:rsidRDefault="00AF7821" w:rsidP="00AF7821">
      <w:r>
        <w:t xml:space="preserve">Naravna </w:t>
      </w:r>
      <w:proofErr w:type="spellStart"/>
      <w:r>
        <w:t>zaras</w:t>
      </w:r>
      <w:proofErr w:type="spellEnd"/>
      <w:r>
        <w:t xml:space="preserve"> ob </w:t>
      </w:r>
      <w:proofErr w:type="spellStart"/>
      <w:r>
        <w:t>vododtokih</w:t>
      </w:r>
      <w:proofErr w:type="spellEnd"/>
      <w:r>
        <w:t xml:space="preserve"> bodo lahko tudi japonski dresnik in žlezava nedotika. Kdo bo moral </w:t>
      </w:r>
      <w:proofErr w:type="spellStart"/>
      <w:r>
        <w:t>skrebti</w:t>
      </w:r>
      <w:proofErr w:type="spellEnd"/>
      <w:r>
        <w:t xml:space="preserve"> za zatiranje teh </w:t>
      </w:r>
      <w:proofErr w:type="spellStart"/>
      <w:r>
        <w:t>invazivk</w:t>
      </w:r>
      <w:proofErr w:type="spellEnd"/>
      <w:r>
        <w:t xml:space="preserve"> ? Npr. japonskega dresnika se samo z večkratno košnjo ne da odstraniti in ob vodotokih je to najbolj razširjena invazivna rastlina.</w:t>
      </w:r>
    </w:p>
    <w:p w14:paraId="35DA9634" w14:textId="305BE086" w:rsidR="00C14EA1" w:rsidRPr="00EB7F45" w:rsidRDefault="00542342">
      <w:pPr>
        <w:rPr>
          <w:b/>
          <w:bCs/>
        </w:rPr>
      </w:pPr>
      <w:r>
        <w:rPr>
          <w:b/>
        </w:rPr>
        <w:lastRenderedPageBreak/>
        <w:t xml:space="preserve">Odg.: </w:t>
      </w:r>
      <w:r w:rsidR="00597284">
        <w:rPr>
          <w:b/>
          <w:bCs/>
        </w:rPr>
        <w:t>Nosilec KMG je odgovoren za</w:t>
      </w:r>
      <w:r w:rsidR="00C14EA1" w:rsidRPr="00E14827">
        <w:rPr>
          <w:b/>
          <w:bCs/>
        </w:rPr>
        <w:t xml:space="preserve"> </w:t>
      </w:r>
      <w:r w:rsidR="00597284">
        <w:rPr>
          <w:b/>
          <w:bCs/>
        </w:rPr>
        <w:t xml:space="preserve">izvajanje ukrepov </w:t>
      </w:r>
      <w:r w:rsidR="00C14EA1" w:rsidRPr="00E14827">
        <w:rPr>
          <w:b/>
          <w:bCs/>
        </w:rPr>
        <w:t xml:space="preserve">preprečevanje širjenja </w:t>
      </w:r>
      <w:r w:rsidR="00597284" w:rsidRPr="00597284">
        <w:rPr>
          <w:b/>
          <w:bCs/>
        </w:rPr>
        <w:t xml:space="preserve">tujerodnih rastlin z invazivnim potencialom </w:t>
      </w:r>
      <w:r w:rsidR="00C14EA1" w:rsidRPr="00E14827">
        <w:rPr>
          <w:b/>
          <w:bCs/>
        </w:rPr>
        <w:t xml:space="preserve"> iz DKOP 8 </w:t>
      </w:r>
      <w:r w:rsidR="00597284">
        <w:rPr>
          <w:b/>
          <w:bCs/>
        </w:rPr>
        <w:t xml:space="preserve"> le </w:t>
      </w:r>
      <w:r w:rsidR="00C14EA1" w:rsidRPr="00E14827">
        <w:rPr>
          <w:b/>
          <w:bCs/>
        </w:rPr>
        <w:t>na svojih zemljiščih.</w:t>
      </w:r>
    </w:p>
    <w:p w14:paraId="1DC1141F" w14:textId="77777777" w:rsidR="00C14EA1" w:rsidRDefault="00C14EA1" w:rsidP="00AF7821"/>
    <w:p w14:paraId="132DAAD4" w14:textId="77777777" w:rsidR="00AF7821" w:rsidRDefault="00AF7821" w:rsidP="00AF7821">
      <w:r>
        <w:t>kje se bo merila relevantna širina melioracijskih jarkov? na vrhu?</w:t>
      </w:r>
    </w:p>
    <w:p w14:paraId="59FF3804" w14:textId="4FC14574" w:rsidR="00C14EA1" w:rsidRDefault="00542342" w:rsidP="00AF7821">
      <w:pPr>
        <w:rPr>
          <w:b/>
        </w:rPr>
      </w:pPr>
      <w:r>
        <w:rPr>
          <w:b/>
        </w:rPr>
        <w:t xml:space="preserve">Odg.: </w:t>
      </w:r>
      <w:r w:rsidR="00C14EA1" w:rsidRPr="00C14EA1">
        <w:rPr>
          <w:b/>
        </w:rPr>
        <w:t>Sloj osuševalnih jarkov je ploskovni in načeloma ni odvisen od brega jarka.</w:t>
      </w:r>
    </w:p>
    <w:p w14:paraId="2F14E9B7" w14:textId="77777777" w:rsidR="00C14EA1" w:rsidRPr="00C14EA1" w:rsidRDefault="00C14EA1" w:rsidP="00AF7821">
      <w:pPr>
        <w:rPr>
          <w:b/>
        </w:rPr>
      </w:pPr>
    </w:p>
    <w:p w14:paraId="3EE79148" w14:textId="77777777" w:rsidR="00AF7821" w:rsidRDefault="00AF7821" w:rsidP="00AF7821">
      <w:r>
        <w:t>vertikalni nasadi - kaj pomeni to za vinograde?</w:t>
      </w:r>
    </w:p>
    <w:p w14:paraId="54BD3E56" w14:textId="4ED8C3AA" w:rsidR="00C14EA1" w:rsidRPr="00C14EA1" w:rsidRDefault="00542342" w:rsidP="00AF7821">
      <w:pPr>
        <w:rPr>
          <w:b/>
        </w:rPr>
      </w:pPr>
      <w:r>
        <w:rPr>
          <w:b/>
        </w:rPr>
        <w:t xml:space="preserve">Odg.: </w:t>
      </w:r>
      <w:r w:rsidR="00C14EA1" w:rsidRPr="00C14EA1">
        <w:rPr>
          <w:b/>
        </w:rPr>
        <w:t>To pomeni, da bo v primeru razgradnje teras in v primeru vzpostavitve novega vertikalnega nasada</w:t>
      </w:r>
      <w:r w:rsidR="00C14EA1">
        <w:rPr>
          <w:b/>
        </w:rPr>
        <w:t xml:space="preserve"> </w:t>
      </w:r>
      <w:r w:rsidR="00C14EA1" w:rsidRPr="00C14EA1">
        <w:rPr>
          <w:b/>
        </w:rPr>
        <w:t>potrebna odločba o uvedbi zahtevne agromelioracije.</w:t>
      </w:r>
    </w:p>
    <w:p w14:paraId="7B0D5882" w14:textId="77777777" w:rsidR="00C14EA1" w:rsidRDefault="00C14EA1" w:rsidP="00AF7821"/>
    <w:p w14:paraId="4A096950" w14:textId="77777777" w:rsidR="00AF7821" w:rsidRDefault="00AF7821" w:rsidP="00AF7821">
      <w:r>
        <w:t>Kmetija, ki je šla v prestrukturiranje vinogradov - lani dobila sredstva v ta namen. Torej po povedanem, tej kmetiji (še 3 leta) NI potrebno izpolnjevati POGOJENOSTI, ker bo kmetija še po "starem izpolnjevala navzkrižno skladnost- (torej načeloma, kmetiji ni potrebno imeti 80 % njivskih površin preko zime - imeti pokritih...itd...) ?</w:t>
      </w:r>
    </w:p>
    <w:p w14:paraId="661A0617" w14:textId="444C95DA" w:rsidR="00C14EA1" w:rsidRPr="00C14EA1" w:rsidRDefault="00542342" w:rsidP="00AF7821">
      <w:pPr>
        <w:rPr>
          <w:b/>
        </w:rPr>
      </w:pPr>
      <w:r>
        <w:rPr>
          <w:b/>
        </w:rPr>
        <w:t xml:space="preserve">Odg.: </w:t>
      </w:r>
      <w:r w:rsidR="00C14EA1" w:rsidRPr="00C14EA1">
        <w:rPr>
          <w:b/>
        </w:rPr>
        <w:t xml:space="preserve">Če kmetija </w:t>
      </w:r>
      <w:r w:rsidR="00C14EA1" w:rsidRPr="000B133E">
        <w:rPr>
          <w:b/>
          <w:u w:val="single"/>
        </w:rPr>
        <w:t>ne</w:t>
      </w:r>
      <w:r w:rsidR="00597284" w:rsidRPr="000B133E">
        <w:rPr>
          <w:b/>
          <w:u w:val="single"/>
        </w:rPr>
        <w:t xml:space="preserve"> bo</w:t>
      </w:r>
      <w:r w:rsidR="00597284">
        <w:rPr>
          <w:b/>
        </w:rPr>
        <w:t xml:space="preserve"> vlagala zahtevkov za neposredna plačila in letna plačila </w:t>
      </w:r>
      <w:r>
        <w:rPr>
          <w:b/>
        </w:rPr>
        <w:t xml:space="preserve">iz drugih intervencij </w:t>
      </w:r>
      <w:proofErr w:type="spellStart"/>
      <w:r>
        <w:rPr>
          <w:b/>
        </w:rPr>
        <w:t>Starteškega</w:t>
      </w:r>
      <w:proofErr w:type="spellEnd"/>
      <w:r>
        <w:rPr>
          <w:b/>
        </w:rPr>
        <w:t xml:space="preserve"> načrta 2023-2027</w:t>
      </w:r>
      <w:r w:rsidR="00597284">
        <w:rPr>
          <w:b/>
        </w:rPr>
        <w:t>(OMD, KOPOP, EK, DŽ … )</w:t>
      </w:r>
      <w:r>
        <w:rPr>
          <w:b/>
        </w:rPr>
        <w:t>,</w:t>
      </w:r>
      <w:r w:rsidR="00C14EA1" w:rsidRPr="00C14EA1">
        <w:rPr>
          <w:b/>
        </w:rPr>
        <w:t xml:space="preserve"> potem taki k</w:t>
      </w:r>
      <w:r w:rsidR="00C14EA1">
        <w:rPr>
          <w:b/>
        </w:rPr>
        <w:t>m</w:t>
      </w:r>
      <w:r w:rsidR="00C14EA1" w:rsidRPr="00C14EA1">
        <w:rPr>
          <w:b/>
        </w:rPr>
        <w:t xml:space="preserve">etiji ni potrebno izpolnjevati </w:t>
      </w:r>
      <w:r w:rsidR="00597284">
        <w:rPr>
          <w:b/>
        </w:rPr>
        <w:t xml:space="preserve">pravil </w:t>
      </w:r>
      <w:r w:rsidR="00C14EA1" w:rsidRPr="00C14EA1">
        <w:rPr>
          <w:b/>
        </w:rPr>
        <w:t>pogojenosti</w:t>
      </w:r>
      <w:r w:rsidR="00E97292">
        <w:rPr>
          <w:b/>
        </w:rPr>
        <w:t>,</w:t>
      </w:r>
      <w:r w:rsidR="00C14EA1" w:rsidRPr="00C14EA1">
        <w:rPr>
          <w:b/>
        </w:rPr>
        <w:t xml:space="preserve"> ampak samo navzkrižno skladnost </w:t>
      </w:r>
      <w:r w:rsidR="00597284">
        <w:rPr>
          <w:b/>
        </w:rPr>
        <w:t xml:space="preserve">še </w:t>
      </w:r>
      <w:r w:rsidR="00C14EA1" w:rsidRPr="00C14EA1">
        <w:rPr>
          <w:b/>
        </w:rPr>
        <w:t xml:space="preserve">naslednja tri leta. Če pa kmetija letos vloži </w:t>
      </w:r>
      <w:r w:rsidR="00597284">
        <w:rPr>
          <w:b/>
        </w:rPr>
        <w:t>zahtevke</w:t>
      </w:r>
      <w:r w:rsidR="00C14EA1" w:rsidRPr="00C14EA1">
        <w:rPr>
          <w:b/>
        </w:rPr>
        <w:t xml:space="preserve"> za </w:t>
      </w:r>
      <w:r w:rsidR="00E97292">
        <w:rPr>
          <w:b/>
        </w:rPr>
        <w:t xml:space="preserve">omenjene </w:t>
      </w:r>
      <w:r w:rsidR="00C14EA1" w:rsidRPr="00C14EA1">
        <w:rPr>
          <w:b/>
        </w:rPr>
        <w:t xml:space="preserve">intervencije SKP, potem mora izpolnjevati pogojenosti </w:t>
      </w:r>
      <w:r w:rsidR="008B4000">
        <w:rPr>
          <w:b/>
        </w:rPr>
        <w:t>i</w:t>
      </w:r>
      <w:r w:rsidR="00C14EA1" w:rsidRPr="00C14EA1">
        <w:rPr>
          <w:b/>
        </w:rPr>
        <w:t>n dodatno še zahteve navzkrižne skladnosti (predvsem tiste, ki so iz pogojenosti izpadle).</w:t>
      </w:r>
    </w:p>
    <w:p w14:paraId="0F688D01" w14:textId="77777777" w:rsidR="00C14EA1" w:rsidRDefault="00C14EA1" w:rsidP="00AF7821"/>
    <w:p w14:paraId="38F62160" w14:textId="77777777" w:rsidR="00AF7821" w:rsidRDefault="00AF7821" w:rsidP="00AF7821">
      <w:r>
        <w:t>Pri PZR1 je zapisano da bodo GN morali imeti kmetje na površinah, ki ležijo na prispevni površini vodnih teles z zmernim ekološkim stanjem. Ali bodo ti vodotoki zapisani v nekem registru vpisani v aplikacijo, ...?</w:t>
      </w:r>
    </w:p>
    <w:p w14:paraId="556B3AB0" w14:textId="34D139A1" w:rsidR="008B4000" w:rsidRDefault="00E97292" w:rsidP="00AF7821">
      <w:pPr>
        <w:rPr>
          <w:b/>
        </w:rPr>
      </w:pPr>
      <w:r>
        <w:rPr>
          <w:b/>
        </w:rPr>
        <w:t xml:space="preserve">Odg.: </w:t>
      </w:r>
      <w:r w:rsidR="008B4000" w:rsidRPr="008B4000">
        <w:rPr>
          <w:b/>
        </w:rPr>
        <w:t xml:space="preserve">Da, ti vodotoki s prispevnimi območji </w:t>
      </w:r>
      <w:r w:rsidR="00393CC7">
        <w:rPr>
          <w:b/>
        </w:rPr>
        <w:t>so</w:t>
      </w:r>
      <w:r w:rsidR="008B4000" w:rsidRPr="008B4000">
        <w:rPr>
          <w:b/>
        </w:rPr>
        <w:t xml:space="preserve"> objavljeni v Javnem pregledovalniku grafičnih podatkov MKGP.</w:t>
      </w:r>
    </w:p>
    <w:p w14:paraId="0DB75179" w14:textId="77777777" w:rsidR="008B4000" w:rsidRPr="008B4000" w:rsidRDefault="008B4000" w:rsidP="00AF7821">
      <w:pPr>
        <w:rPr>
          <w:b/>
        </w:rPr>
      </w:pPr>
    </w:p>
    <w:p w14:paraId="4CBD5923" w14:textId="77777777" w:rsidR="00AF7821" w:rsidRDefault="00AF7821" w:rsidP="00AF7821">
      <w:r>
        <w:t>DKOP6 ali so travniki zajeti v 80 %pokritosti tal</w:t>
      </w:r>
    </w:p>
    <w:p w14:paraId="171166D0" w14:textId="533E55B2" w:rsidR="008B4000" w:rsidRPr="008B4000" w:rsidRDefault="00E97292" w:rsidP="00AF7821">
      <w:pPr>
        <w:rPr>
          <w:b/>
        </w:rPr>
      </w:pPr>
      <w:r>
        <w:rPr>
          <w:b/>
        </w:rPr>
        <w:t xml:space="preserve">Odg.: </w:t>
      </w:r>
      <w:r w:rsidR="008B4000" w:rsidRPr="008B4000">
        <w:rPr>
          <w:b/>
        </w:rPr>
        <w:t xml:space="preserve">NE. </w:t>
      </w:r>
      <w:r>
        <w:rPr>
          <w:b/>
        </w:rPr>
        <w:t>P</w:t>
      </w:r>
      <w:r w:rsidR="008B4000" w:rsidRPr="008B4000">
        <w:rPr>
          <w:b/>
        </w:rPr>
        <w:t>ri DKOP</w:t>
      </w:r>
      <w:r w:rsidR="00954F7E">
        <w:rPr>
          <w:b/>
        </w:rPr>
        <w:t xml:space="preserve"> 6</w:t>
      </w:r>
      <w:r w:rsidR="008B4000" w:rsidRPr="008B4000">
        <w:rPr>
          <w:b/>
        </w:rPr>
        <w:t xml:space="preserve"> </w:t>
      </w:r>
      <w:r>
        <w:rPr>
          <w:b/>
        </w:rPr>
        <w:t xml:space="preserve">se bo </w:t>
      </w:r>
      <w:r w:rsidR="008B4000" w:rsidRPr="008B4000">
        <w:rPr>
          <w:b/>
        </w:rPr>
        <w:t>gledalo orne površine in trajne nasade.</w:t>
      </w:r>
    </w:p>
    <w:p w14:paraId="11A1FDE6" w14:textId="77777777" w:rsidR="008B4000" w:rsidRDefault="008B4000" w:rsidP="00AF7821"/>
    <w:p w14:paraId="0E962D36" w14:textId="77777777" w:rsidR="00AF7821" w:rsidRDefault="00AF7821" w:rsidP="00AF7821">
      <w:r>
        <w:t xml:space="preserve">Pri izračunu dušika se je do sedaj na obrazcu za oddajo označilo v primeru da se gnojilo oddaja vrtičkarjem alinejo da se gnoj prodaja prosto na trgu in ni bilo potrebno označiti prejemnika. Sedaj pa je v uredbi o </w:t>
      </w:r>
      <w:proofErr w:type="spellStart"/>
      <w:r>
        <w:t>pogojensti</w:t>
      </w:r>
      <w:proofErr w:type="spellEnd"/>
      <w:r>
        <w:t xml:space="preserve"> napisano da se oddajalcem ne bo upoštevala oddana količina gnojil, če se bo gnoj oddajal tistim, ki nimajo zemljišč v RKG. Se pravi da v prihodnje tistim, ki nimajo zemljišč v RKG ne bo za oddajati gnojil, če bodo želeli kmetijo </w:t>
      </w:r>
      <w:proofErr w:type="spellStart"/>
      <w:r>
        <w:t>razbrementiti</w:t>
      </w:r>
      <w:proofErr w:type="spellEnd"/>
      <w:r>
        <w:t xml:space="preserve"> z dušikom.</w:t>
      </w:r>
    </w:p>
    <w:p w14:paraId="32511D20" w14:textId="5FBB5774" w:rsidR="00954F7E" w:rsidRPr="00EB7F45" w:rsidRDefault="00E97292">
      <w:pPr>
        <w:rPr>
          <w:b/>
          <w:bCs/>
        </w:rPr>
      </w:pPr>
      <w:r>
        <w:rPr>
          <w:b/>
          <w:bCs/>
        </w:rPr>
        <w:t xml:space="preserve">Odg.: </w:t>
      </w:r>
      <w:r w:rsidR="00954F7E" w:rsidRPr="00E14827">
        <w:rPr>
          <w:b/>
          <w:bCs/>
        </w:rPr>
        <w:t>Drži, če se gnoj odda prejemniku brez zemljišč, se za ta gnoj oddajalca ne razbremeni. Gre za varovalko pred goljufijami, ki</w:t>
      </w:r>
      <w:r w:rsidR="007A26A8" w:rsidRPr="00E14827">
        <w:rPr>
          <w:b/>
          <w:bCs/>
        </w:rPr>
        <w:t xml:space="preserve"> </w:t>
      </w:r>
      <w:r w:rsidR="00954F7E" w:rsidRPr="00E14827">
        <w:rPr>
          <w:b/>
          <w:bCs/>
        </w:rPr>
        <w:t>so bile zaznane v preteklosti. Če pa se odvečni gnoj odda na trgu (vrtičkarjem), pa je potrebno obrazcu priložiti ustrezna dokazila (izdane račune)</w:t>
      </w:r>
      <w:r w:rsidR="00393CC7">
        <w:rPr>
          <w:b/>
          <w:bCs/>
        </w:rPr>
        <w:t xml:space="preserve"> oziroma je potreben podpis prejemnika.</w:t>
      </w:r>
    </w:p>
    <w:p w14:paraId="6CD72A6A" w14:textId="77777777" w:rsidR="00954F7E" w:rsidRDefault="00954F7E" w:rsidP="00AF7821"/>
    <w:p w14:paraId="158323E4" w14:textId="77777777" w:rsidR="00AF7821" w:rsidRDefault="00AF7821" w:rsidP="00AF7821">
      <w:r>
        <w:t>DKOP 6 :V uredbi  je navedeno, da se upošteva sorazmerno za VSA kmetijska zemljišča, kar vključuje tudi orna zemljišča in trajne nasade. Torej bi se 80 % računalo na VSA kmetijska zemljišča, ne le na orna.</w:t>
      </w:r>
    </w:p>
    <w:p w14:paraId="63048D36" w14:textId="1A13F183" w:rsidR="00954F7E" w:rsidRDefault="00E97292" w:rsidP="00AF7821">
      <w:pPr>
        <w:rPr>
          <w:b/>
        </w:rPr>
      </w:pPr>
      <w:r>
        <w:rPr>
          <w:b/>
        </w:rPr>
        <w:t xml:space="preserve">Odg.: </w:t>
      </w:r>
      <w:r w:rsidR="00DD65CA">
        <w:rPr>
          <w:b/>
        </w:rPr>
        <w:t>Pri kontroli standarda</w:t>
      </w:r>
      <w:r w:rsidR="00954F7E" w:rsidRPr="008B4000">
        <w:rPr>
          <w:b/>
        </w:rPr>
        <w:t xml:space="preserve"> se bo pri DKOP</w:t>
      </w:r>
      <w:r w:rsidR="00954F7E">
        <w:rPr>
          <w:b/>
        </w:rPr>
        <w:t xml:space="preserve"> 6</w:t>
      </w:r>
      <w:r w:rsidR="00954F7E" w:rsidRPr="008B4000">
        <w:rPr>
          <w:b/>
        </w:rPr>
        <w:t xml:space="preserve"> gledalo orne površine in trajne nasade</w:t>
      </w:r>
      <w:r w:rsidR="00954F7E">
        <w:rPr>
          <w:b/>
        </w:rPr>
        <w:t xml:space="preserve"> v skladu z delovnim dokumentom Komisije za izvedbo DKOP.</w:t>
      </w:r>
    </w:p>
    <w:p w14:paraId="40AA30FA" w14:textId="77777777" w:rsidR="00954F7E" w:rsidRDefault="00954F7E" w:rsidP="00AF7821">
      <w:pPr>
        <w:rPr>
          <w:b/>
        </w:rPr>
      </w:pPr>
    </w:p>
    <w:p w14:paraId="5C25B0EC" w14:textId="77777777" w:rsidR="00AF7821" w:rsidRDefault="00AF7821" w:rsidP="00AF7821">
      <w:r>
        <w:t>Navajam: DKOP 6: zahteve za zavezanca: Talna odeja se vzdržuje na vsaj 80% kmetijskih površin KMG v času od 15.11. do 15.2.  Vprašanje: Ali se 80 % upošteva na vse površine KMG ali samo orne površine KMG?</w:t>
      </w:r>
    </w:p>
    <w:p w14:paraId="2D01403A" w14:textId="0A24DD46" w:rsidR="00DD65CA" w:rsidRDefault="00E97292" w:rsidP="00DD65CA">
      <w:pPr>
        <w:rPr>
          <w:b/>
        </w:rPr>
      </w:pPr>
      <w:r>
        <w:rPr>
          <w:b/>
        </w:rPr>
        <w:t xml:space="preserve">Odg.: </w:t>
      </w:r>
      <w:r w:rsidR="00DD65CA">
        <w:rPr>
          <w:b/>
        </w:rPr>
        <w:t>Pri kontroli standarda</w:t>
      </w:r>
      <w:r w:rsidR="00DD65CA" w:rsidRPr="008B4000">
        <w:rPr>
          <w:b/>
        </w:rPr>
        <w:t xml:space="preserve"> se bo pri DKOP</w:t>
      </w:r>
      <w:r w:rsidR="00DD65CA">
        <w:rPr>
          <w:b/>
        </w:rPr>
        <w:t xml:space="preserve"> 6</w:t>
      </w:r>
      <w:r w:rsidR="00DD65CA" w:rsidRPr="008B4000">
        <w:rPr>
          <w:b/>
        </w:rPr>
        <w:t xml:space="preserve"> gledalo orne površine in trajne nasade</w:t>
      </w:r>
      <w:r w:rsidR="00DD65CA">
        <w:rPr>
          <w:b/>
        </w:rPr>
        <w:t xml:space="preserve"> v skladu z delovnim dokumentom Komisije za izvedbo DKOP.</w:t>
      </w:r>
    </w:p>
    <w:p w14:paraId="2409B987" w14:textId="77777777" w:rsidR="00DD65CA" w:rsidRDefault="00DD65CA" w:rsidP="00AF7821"/>
    <w:p w14:paraId="241F3C52" w14:textId="43498020" w:rsidR="00DD65CA" w:rsidRDefault="00AF7821" w:rsidP="00AF7821">
      <w:r>
        <w:t>a bo terminsko določeno</w:t>
      </w:r>
      <w:r w:rsidR="00E97292">
        <w:t>,</w:t>
      </w:r>
      <w:r>
        <w:t xml:space="preserve"> kdaj mora biti prisotna glavna kultura, kot je bilo to v prejšnjem obdobju od 7.maja do 31.julija.</w:t>
      </w:r>
    </w:p>
    <w:p w14:paraId="5D59EC2E" w14:textId="0E547C77" w:rsidR="00DD65CA" w:rsidRPr="00DD65CA" w:rsidRDefault="00E97292" w:rsidP="00AF7821">
      <w:pPr>
        <w:rPr>
          <w:b/>
        </w:rPr>
      </w:pPr>
      <w:r>
        <w:rPr>
          <w:b/>
        </w:rPr>
        <w:t xml:space="preserve">Odg.: </w:t>
      </w:r>
      <w:r w:rsidR="00DD65CA" w:rsidRPr="00DD65CA">
        <w:rPr>
          <w:b/>
        </w:rPr>
        <w:t xml:space="preserve">Da, vendar je to vsebina </w:t>
      </w:r>
      <w:r>
        <w:rPr>
          <w:b/>
        </w:rPr>
        <w:t xml:space="preserve">t.i. </w:t>
      </w:r>
      <w:r w:rsidR="00DD65CA" w:rsidRPr="00DD65CA">
        <w:rPr>
          <w:b/>
        </w:rPr>
        <w:t>IAKS uredbe.</w:t>
      </w:r>
    </w:p>
    <w:p w14:paraId="5DC68B1C" w14:textId="77777777" w:rsidR="00DD65CA" w:rsidRDefault="00DD65CA" w:rsidP="00AF7821"/>
    <w:p w14:paraId="24D38851" w14:textId="77777777" w:rsidR="00AF7821" w:rsidRDefault="00AF7821" w:rsidP="00AF7821">
      <w:r>
        <w:t>V uredbi je napisano pri DKOP 6 80% KMETIJSKIH ZEMLJIŠČ. nikjer ni napisanih ornih. se pravi sedaj gledamo orne ali vsa zemljišča na kmetiji ?</w:t>
      </w:r>
    </w:p>
    <w:p w14:paraId="6221486A" w14:textId="5A37A9D6" w:rsidR="00DD65CA" w:rsidRDefault="00E97292" w:rsidP="00DD65CA">
      <w:pPr>
        <w:rPr>
          <w:b/>
        </w:rPr>
      </w:pPr>
      <w:r>
        <w:rPr>
          <w:b/>
        </w:rPr>
        <w:t xml:space="preserve">Odg.: </w:t>
      </w:r>
      <w:r w:rsidR="00DD65CA">
        <w:rPr>
          <w:b/>
        </w:rPr>
        <w:t>Pri kontroli standarda</w:t>
      </w:r>
      <w:r w:rsidR="00DD65CA" w:rsidRPr="008B4000">
        <w:rPr>
          <w:b/>
        </w:rPr>
        <w:t xml:space="preserve"> se bo pri DKOP</w:t>
      </w:r>
      <w:r w:rsidR="00DD65CA">
        <w:rPr>
          <w:b/>
        </w:rPr>
        <w:t xml:space="preserve"> 6</w:t>
      </w:r>
      <w:r w:rsidR="00DD65CA" w:rsidRPr="008B4000">
        <w:rPr>
          <w:b/>
        </w:rPr>
        <w:t xml:space="preserve"> gledalo orne površine in trajne nasade</w:t>
      </w:r>
      <w:r w:rsidR="00DD65CA">
        <w:rPr>
          <w:b/>
        </w:rPr>
        <w:t xml:space="preserve"> v skladu z delovnim dokumentom Komisije za izvedbo DKOP.</w:t>
      </w:r>
    </w:p>
    <w:p w14:paraId="31E4052B" w14:textId="77777777" w:rsidR="00DD65CA" w:rsidRDefault="00DD65CA" w:rsidP="00AF7821"/>
    <w:p w14:paraId="13A7035D" w14:textId="77777777" w:rsidR="00AF7821" w:rsidRDefault="00AF7821" w:rsidP="00AF7821">
      <w:r>
        <w:t>DKOP7 KAJ PA KOLOBAR NA KMETIJAH POD 10 HA NJIVSKIH POVRŠIN</w:t>
      </w:r>
    </w:p>
    <w:p w14:paraId="0938B7DE" w14:textId="247B50F5" w:rsidR="00DD65CA" w:rsidRPr="00DD65CA" w:rsidRDefault="00E97292" w:rsidP="00AF7821">
      <w:pPr>
        <w:rPr>
          <w:b/>
        </w:rPr>
      </w:pPr>
      <w:r>
        <w:rPr>
          <w:b/>
        </w:rPr>
        <w:t xml:space="preserve">Odg.: </w:t>
      </w:r>
      <w:r w:rsidR="00DD65CA" w:rsidRPr="00DD65CA">
        <w:rPr>
          <w:b/>
        </w:rPr>
        <w:t>Za njih izvajanje DKOP 7 ni obvezno, je pa seveda priporočljivo.</w:t>
      </w:r>
    </w:p>
    <w:p w14:paraId="5FF27226" w14:textId="77777777" w:rsidR="00DD65CA" w:rsidRDefault="00DD65CA" w:rsidP="00AF7821"/>
    <w:p w14:paraId="731205FA" w14:textId="77777777" w:rsidR="00AF7821" w:rsidRDefault="00AF7821" w:rsidP="00AF7821">
      <w:r>
        <w:t>ne razumem, v kakšnem smislu govorite: 1. glavni posevek  drugi glavni posevek?... vsako leto, je samo en glavni posevek</w:t>
      </w:r>
    </w:p>
    <w:p w14:paraId="157C306C" w14:textId="58654498" w:rsidR="00DD65CA" w:rsidRPr="00DD65CA" w:rsidRDefault="003B49C1" w:rsidP="00AF7821">
      <w:pPr>
        <w:rPr>
          <w:b/>
        </w:rPr>
      </w:pPr>
      <w:r>
        <w:rPr>
          <w:b/>
        </w:rPr>
        <w:t xml:space="preserve">Odg.: </w:t>
      </w:r>
      <w:r w:rsidR="00DD65CA" w:rsidRPr="00DD65CA">
        <w:rPr>
          <w:b/>
        </w:rPr>
        <w:t>Drugi glavni posevek je definiran kot posevek, ki sledi takoj po spravilu prvega glavnega posevka in je na površini prisoten do setve naslednjega glavnega posevka.</w:t>
      </w:r>
    </w:p>
    <w:p w14:paraId="585A6897" w14:textId="77777777" w:rsidR="00DD65CA" w:rsidRDefault="00DD65CA" w:rsidP="00AF7821"/>
    <w:p w14:paraId="1F6B3C07" w14:textId="77777777" w:rsidR="00AF7821" w:rsidRDefault="00AF7821" w:rsidP="00AF7821">
      <w:r>
        <w:t>DKOP 6- rastlina, ki je prisotna za pokritost tal med 15.11 in 15.2 je lahko potem nadalje kot glavna kultura?</w:t>
      </w:r>
    </w:p>
    <w:p w14:paraId="6FEAA3D8" w14:textId="5D044ECD" w:rsidR="00DD65CA" w:rsidRDefault="001C22BA" w:rsidP="00AF7821">
      <w:pPr>
        <w:rPr>
          <w:b/>
        </w:rPr>
      </w:pPr>
      <w:r>
        <w:rPr>
          <w:b/>
        </w:rPr>
        <w:t xml:space="preserve">Odg.: </w:t>
      </w:r>
      <w:r w:rsidR="00DD65CA" w:rsidRPr="00DD65CA">
        <w:rPr>
          <w:b/>
        </w:rPr>
        <w:t>Da, vsaj kar se tiče pogojenosti. Ostale intervencije</w:t>
      </w:r>
      <w:r w:rsidR="00DD65CA">
        <w:rPr>
          <w:b/>
        </w:rPr>
        <w:t xml:space="preserve"> (SOPO, KOPOP)</w:t>
      </w:r>
      <w:r w:rsidR="00DD65CA" w:rsidRPr="00DD65CA">
        <w:rPr>
          <w:b/>
        </w:rPr>
        <w:t xml:space="preserve"> imajo svoje pogoje, kar je potrebno upoštevati ob svetovanju.</w:t>
      </w:r>
    </w:p>
    <w:p w14:paraId="179C845E" w14:textId="77777777" w:rsidR="00DD65CA" w:rsidRPr="00DD65CA" w:rsidRDefault="00DD65CA" w:rsidP="00AF7821">
      <w:pPr>
        <w:rPr>
          <w:b/>
        </w:rPr>
      </w:pPr>
    </w:p>
    <w:p w14:paraId="6A8EB707" w14:textId="77777777" w:rsidR="00AF7821" w:rsidRDefault="00AF7821" w:rsidP="00AF7821">
      <w:r>
        <w:lastRenderedPageBreak/>
        <w:t>Kolobar: na 40  % površin je lahko  3 leta ista kultura, v teh treh letih pa je potreben podsevek, dosevek..., vprašanje: enkrat v 3 letih ali vsako od treh let?</w:t>
      </w:r>
    </w:p>
    <w:p w14:paraId="0010802F" w14:textId="2BEAB1BC" w:rsidR="00DD65CA" w:rsidRPr="00DD1430" w:rsidRDefault="001C22BA" w:rsidP="00AF7821">
      <w:pPr>
        <w:rPr>
          <w:b/>
        </w:rPr>
      </w:pPr>
      <w:r>
        <w:rPr>
          <w:b/>
        </w:rPr>
        <w:t xml:space="preserve">Odg.: </w:t>
      </w:r>
      <w:r w:rsidR="00DD65CA" w:rsidRPr="00DD1430">
        <w:rPr>
          <w:b/>
        </w:rPr>
        <w:t xml:space="preserve">Dosevek, podsevek ali drugi glavni posevek je potreben vsako leto na največ 40 % </w:t>
      </w:r>
      <w:r w:rsidR="00CE1C83" w:rsidRPr="0B0A3C4B">
        <w:rPr>
          <w:b/>
        </w:rPr>
        <w:t>ornih</w:t>
      </w:r>
      <w:r w:rsidR="00DD65CA" w:rsidRPr="0B0A3C4B">
        <w:rPr>
          <w:b/>
        </w:rPr>
        <w:t xml:space="preserve"> površin kjer se pojavlja isti glavni posevek vsako leto na isti površini tri leta zapored. Četrto leto mora biti na tej površini glavni posevek, ki je drugačen od prejšnjega.</w:t>
      </w:r>
    </w:p>
    <w:p w14:paraId="14122920" w14:textId="77777777" w:rsidR="00DD65CA" w:rsidRPr="00DD65CA" w:rsidRDefault="00DD65CA" w:rsidP="00AF7821">
      <w:pPr>
        <w:rPr>
          <w:b/>
        </w:rPr>
      </w:pPr>
    </w:p>
    <w:p w14:paraId="7867E2CA" w14:textId="77777777" w:rsidR="00DD65CA" w:rsidRDefault="00DD65CA" w:rsidP="00AF7821"/>
    <w:p w14:paraId="447461D5" w14:textId="77777777" w:rsidR="00AF7821" w:rsidRDefault="00AF7821" w:rsidP="00AF7821">
      <w:r>
        <w:t>Koliko let zaporedoma je dovoljena setev koruze pri kmetijah pod 10 ha ornih zemljišč.</w:t>
      </w:r>
    </w:p>
    <w:p w14:paraId="3FDA0B5C" w14:textId="5103AA5A" w:rsidR="00DD65CA" w:rsidRPr="00CE1C83" w:rsidRDefault="001C22BA" w:rsidP="00AF7821">
      <w:pPr>
        <w:rPr>
          <w:b/>
        </w:rPr>
      </w:pPr>
      <w:r>
        <w:rPr>
          <w:b/>
        </w:rPr>
        <w:t xml:space="preserve">Odg.: </w:t>
      </w:r>
      <w:r w:rsidR="00DD65CA" w:rsidRPr="00CE1C83">
        <w:rPr>
          <w:b/>
        </w:rPr>
        <w:t xml:space="preserve">Kmetijskim gospodarstvom z 10 ha ali manj </w:t>
      </w:r>
      <w:r w:rsidR="00CE1C83">
        <w:rPr>
          <w:b/>
        </w:rPr>
        <w:t>ornih</w:t>
      </w:r>
      <w:r w:rsidR="00DD65CA" w:rsidRPr="00CE1C83">
        <w:rPr>
          <w:b/>
        </w:rPr>
        <w:t xml:space="preserve"> površin ni potrebno izvaj</w:t>
      </w:r>
      <w:r w:rsidR="00CE1C83" w:rsidRPr="00CE1C83">
        <w:rPr>
          <w:b/>
        </w:rPr>
        <w:t>a</w:t>
      </w:r>
      <w:r w:rsidR="00DD65CA" w:rsidRPr="00CE1C83">
        <w:rPr>
          <w:b/>
        </w:rPr>
        <w:t>ti DKOP 7.</w:t>
      </w:r>
    </w:p>
    <w:p w14:paraId="2AF2A03D" w14:textId="77777777" w:rsidR="00DD65CA" w:rsidRDefault="00DD65CA" w:rsidP="00AF7821"/>
    <w:p w14:paraId="38FA1981" w14:textId="77777777" w:rsidR="00AF7821" w:rsidRDefault="00AF7821" w:rsidP="00AF7821">
      <w:r>
        <w:t>DKOP 7 kolobar – ali zahteve ne veljajo za kmetije, ki imajo do 10 ha ornih površin? Vsaj tako smo sedaj razumeli.</w:t>
      </w:r>
    </w:p>
    <w:p w14:paraId="6DB13F6E" w14:textId="6F3F08DB" w:rsidR="00CE1C83" w:rsidRPr="00CE1C83" w:rsidRDefault="001C22BA" w:rsidP="00AF7821">
      <w:pPr>
        <w:rPr>
          <w:b/>
        </w:rPr>
      </w:pPr>
      <w:r>
        <w:rPr>
          <w:b/>
        </w:rPr>
        <w:t xml:space="preserve">Odg.: </w:t>
      </w:r>
      <w:r w:rsidR="00CE1C83" w:rsidRPr="00CE1C83">
        <w:rPr>
          <w:b/>
        </w:rPr>
        <w:t>Da, kmetijam</w:t>
      </w:r>
      <w:r w:rsidR="008D2A81">
        <w:rPr>
          <w:b/>
        </w:rPr>
        <w:t xml:space="preserve"> z 10 ha ali manj ornih zemljišč </w:t>
      </w:r>
      <w:r w:rsidR="00CE1C83" w:rsidRPr="00CE1C83">
        <w:rPr>
          <w:b/>
        </w:rPr>
        <w:t>ni potrebno izvajati DKOP 7.</w:t>
      </w:r>
    </w:p>
    <w:p w14:paraId="43DB496F" w14:textId="77777777" w:rsidR="00CE1C83" w:rsidRDefault="00CE1C83" w:rsidP="00AF7821"/>
    <w:p w14:paraId="4E9D0582" w14:textId="77777777" w:rsidR="00AF7821" w:rsidRDefault="00AF7821" w:rsidP="00AF7821">
      <w:r>
        <w:t>DKOP 4 - problematika vodotokov (beri potoki) , ki tvorijo ali prečkajo državno mejo po zakonu o vodah so to vode 1 reda, torej velja 15 m ? Potok v dolžini 5,4 km in upoštevanje izgube 2x 10m, pomeni izgubo 10,8 ha površin, kjer so trenutno posajeni vinogradi...</w:t>
      </w:r>
    </w:p>
    <w:p w14:paraId="29AF18BE" w14:textId="77EAD825" w:rsidR="008F2D6A" w:rsidRDefault="001C22BA" w:rsidP="00AF7821">
      <w:pPr>
        <w:rPr>
          <w:b/>
        </w:rPr>
      </w:pPr>
      <w:r>
        <w:rPr>
          <w:b/>
        </w:rPr>
        <w:t xml:space="preserve">Odg.: </w:t>
      </w:r>
      <w:r w:rsidR="00CE1C83" w:rsidRPr="00CE1C83">
        <w:rPr>
          <w:b/>
        </w:rPr>
        <w:t>Obstoječi nasadi ostanejo</w:t>
      </w:r>
      <w:r w:rsidR="00416E03">
        <w:rPr>
          <w:b/>
        </w:rPr>
        <w:t xml:space="preserve"> (</w:t>
      </w:r>
      <w:r>
        <w:rPr>
          <w:b/>
        </w:rPr>
        <w:t>pri čemer velja prepoved</w:t>
      </w:r>
      <w:r w:rsidR="00416E03">
        <w:rPr>
          <w:b/>
        </w:rPr>
        <w:t xml:space="preserve"> uporabe FFS in gnojenja, kot  to glede na določbe Zakona o vodah In navzkrižne skladnosti  že </w:t>
      </w:r>
      <w:r>
        <w:rPr>
          <w:b/>
        </w:rPr>
        <w:t>velja tudi v preteklih letih</w:t>
      </w:r>
      <w:r w:rsidR="00416E03">
        <w:rPr>
          <w:b/>
        </w:rPr>
        <w:t>)</w:t>
      </w:r>
      <w:r w:rsidR="00CE1C83" w:rsidRPr="00CE1C83">
        <w:rPr>
          <w:b/>
        </w:rPr>
        <w:t>. Prepovedano je oranje.</w:t>
      </w:r>
      <w:r w:rsidR="000B133E">
        <w:rPr>
          <w:b/>
        </w:rPr>
        <w:t xml:space="preserve"> </w:t>
      </w:r>
    </w:p>
    <w:p w14:paraId="78E9326D" w14:textId="40056312" w:rsidR="00CE1C83" w:rsidRPr="00CE1C83" w:rsidRDefault="000B133E" w:rsidP="00AF7821">
      <w:pPr>
        <w:rPr>
          <w:b/>
        </w:rPr>
      </w:pPr>
      <w:r>
        <w:rPr>
          <w:b/>
        </w:rPr>
        <w:t xml:space="preserve">Poleg tega je že nekaj časa v veljavi sprememba Zakona o vodah, ki v </w:t>
      </w:r>
      <w:r w:rsidR="008F2D6A">
        <w:rPr>
          <w:b/>
        </w:rPr>
        <w:t>petem odstavku 14. člena določa izjeme, kar pomeni da niso vsi potoki, ki prečkajo ali tvorijo državno mejo tudi vodotoki 1. reda</w:t>
      </w:r>
      <w:r w:rsidR="003B49C1">
        <w:rPr>
          <w:b/>
        </w:rPr>
        <w:t>.</w:t>
      </w:r>
    </w:p>
    <w:p w14:paraId="25407683" w14:textId="77777777" w:rsidR="00CE1C83" w:rsidRDefault="00CE1C83" w:rsidP="00AF7821"/>
    <w:p w14:paraId="350F3D42" w14:textId="21B00B00" w:rsidR="00AF7821" w:rsidRDefault="00AF7821" w:rsidP="00AF7821">
      <w:r w:rsidRPr="00EB7F45">
        <w:t>Ali se bodo zahteve DKOP7 in DKOP8 preračunavale pri izpolnjevanju zbirne vloge (tako kot prej ZK in PEP)?</w:t>
      </w:r>
    </w:p>
    <w:p w14:paraId="5D6D6EEF" w14:textId="127D589D" w:rsidR="00C13D4D" w:rsidRPr="00E5047E" w:rsidRDefault="001C22BA" w:rsidP="00C13D4D">
      <w:pPr>
        <w:rPr>
          <w:b/>
        </w:rPr>
      </w:pPr>
      <w:r>
        <w:rPr>
          <w:b/>
        </w:rPr>
        <w:t xml:space="preserve">Odg.: </w:t>
      </w:r>
      <w:r w:rsidR="00C13D4D" w:rsidRPr="00E5047E">
        <w:rPr>
          <w:b/>
        </w:rPr>
        <w:t>Aplikacija za ZV bo javila morebitne kršitve, npr. nezadostno površino za 4 % neproduktivnih površin.</w:t>
      </w:r>
      <w:r>
        <w:rPr>
          <w:b/>
        </w:rPr>
        <w:t xml:space="preserve"> </w:t>
      </w:r>
    </w:p>
    <w:p w14:paraId="25C9CBB1" w14:textId="77777777" w:rsidR="00C13D4D" w:rsidRDefault="00C13D4D" w:rsidP="00AF7821"/>
    <w:p w14:paraId="24ADD343" w14:textId="77777777" w:rsidR="00A15729" w:rsidRDefault="00AF7821" w:rsidP="00A15729">
      <w:r>
        <w:t>"DKOP 6: jeseni mora kmet izprazniti gnojišče (6-mesečno skladiščenje OG). Kam naj razvozi gnoj, če 80% njiv ne bo smel preorati, praviloma pa naj bi hlev. gnoj zaoral čimprej po raztrosu? Naj ga kljub temu raztrosi na njivo, ki jo bo preoral šele po 15.2 drugo leto?</w:t>
      </w:r>
      <w:r w:rsidR="00A15729" w:rsidRPr="00A15729">
        <w:t xml:space="preserve"> </w:t>
      </w:r>
      <w:r w:rsidR="00A15729">
        <w:t>Če ga raztrosi pred 1.12. ni nič spornega ali?..."</w:t>
      </w:r>
    </w:p>
    <w:p w14:paraId="3B8E735A" w14:textId="48A6C1E4" w:rsidR="00A15729" w:rsidRPr="00A15729" w:rsidRDefault="001C22BA" w:rsidP="00AF7821">
      <w:pPr>
        <w:rPr>
          <w:b/>
        </w:rPr>
      </w:pPr>
      <w:r>
        <w:rPr>
          <w:b/>
        </w:rPr>
        <w:t xml:space="preserve">Odg.: </w:t>
      </w:r>
      <w:proofErr w:type="spellStart"/>
      <w:r w:rsidR="00A15729" w:rsidRPr="00A15729">
        <w:rPr>
          <w:b/>
        </w:rPr>
        <w:t>Zaoravanje</w:t>
      </w:r>
      <w:proofErr w:type="spellEnd"/>
      <w:r w:rsidR="00A15729" w:rsidRPr="00A15729">
        <w:rPr>
          <w:b/>
        </w:rPr>
        <w:t xml:space="preserve"> gnoja po raztrosu je strokovno priporočilo, ki se ga je dobro držati. Pri raztrosu gnoja je potrebno upoštevati čas prepovedi iz Uredbe o varstvu voda pred onesnaževanjem z nitrati iz kmetijskih virov (in s trem tudi pogojenosti). DKOP 6 zahteva pokritost tal, ne nujno prepoved oranja (ta je sicer najlažje izvedljiva), kar pomeni da se gnoj</w:t>
      </w:r>
      <w:r w:rsidR="00A15729">
        <w:rPr>
          <w:b/>
        </w:rPr>
        <w:t xml:space="preserve"> </w:t>
      </w:r>
      <w:proofErr w:type="spellStart"/>
      <w:r w:rsidR="00A15729">
        <w:rPr>
          <w:b/>
        </w:rPr>
        <w:t>raztorsen</w:t>
      </w:r>
      <w:proofErr w:type="spellEnd"/>
      <w:r w:rsidR="00A15729" w:rsidRPr="00A15729">
        <w:rPr>
          <w:b/>
        </w:rPr>
        <w:t xml:space="preserve"> pred 15.11. lahko </w:t>
      </w:r>
      <w:r w:rsidR="00A15729" w:rsidRPr="00A15729">
        <w:rPr>
          <w:b/>
        </w:rPr>
        <w:lastRenderedPageBreak/>
        <w:t>zaorje, treba je samo zagotoviti pokritost preorane površine</w:t>
      </w:r>
      <w:r w:rsidR="00A15729">
        <w:rPr>
          <w:b/>
        </w:rPr>
        <w:t xml:space="preserve"> (zastirka, posejan prezimni dosevek, …)</w:t>
      </w:r>
      <w:r w:rsidR="00A15729" w:rsidRPr="00A15729">
        <w:rPr>
          <w:b/>
        </w:rPr>
        <w:t>.</w:t>
      </w:r>
    </w:p>
    <w:p w14:paraId="0F57A94D" w14:textId="2E01C830" w:rsidR="002D2674" w:rsidRDefault="002D2674" w:rsidP="00AF7821"/>
    <w:p w14:paraId="1569AF9C" w14:textId="77777777" w:rsidR="00350B39" w:rsidRDefault="00350B39" w:rsidP="00AF7821"/>
    <w:p w14:paraId="59B7A8A5" w14:textId="77777777" w:rsidR="00AF7821" w:rsidRDefault="00AF7821" w:rsidP="00AF7821">
      <w:r w:rsidRPr="008A3DB4">
        <w:t>PZR 1 Zanima me za katero reko Ložnico gre - Ložnico, ki je pritok Savinje ali Ložnico, ki je pritok Dravinje</w:t>
      </w:r>
    </w:p>
    <w:p w14:paraId="75CD9B07" w14:textId="0B21E0CD" w:rsidR="008A3DB4" w:rsidRPr="00E21572" w:rsidRDefault="00E75BB9" w:rsidP="00AF7821">
      <w:pPr>
        <w:rPr>
          <w:b/>
        </w:rPr>
      </w:pPr>
      <w:r>
        <w:rPr>
          <w:b/>
        </w:rPr>
        <w:t xml:space="preserve">Odg.: </w:t>
      </w:r>
      <w:r w:rsidR="008A3DB4" w:rsidRPr="00E21572">
        <w:rPr>
          <w:b/>
        </w:rPr>
        <w:t>Iz podatkov, ki so</w:t>
      </w:r>
      <w:r w:rsidR="00E21572" w:rsidRPr="00E21572">
        <w:rPr>
          <w:b/>
        </w:rPr>
        <w:t xml:space="preserve"> </w:t>
      </w:r>
      <w:r w:rsidR="008A3DB4" w:rsidRPr="00E21572">
        <w:rPr>
          <w:b/>
        </w:rPr>
        <w:t>nam trenutno na voljo kaže, da gre za Ložnico, ki je pritok Dravinje. Natančneje se bo to dalo videti na RKG pregledovalniku.</w:t>
      </w:r>
    </w:p>
    <w:p w14:paraId="6BC15A9E" w14:textId="77777777" w:rsidR="00E21572" w:rsidRPr="002D2674" w:rsidRDefault="00E21572" w:rsidP="00AF7821">
      <w:pPr>
        <w:rPr>
          <w:b/>
        </w:rPr>
      </w:pPr>
      <w:r w:rsidRPr="002D2674">
        <w:rPr>
          <w:b/>
        </w:rPr>
        <w:t>Ta slika ni bila prikazana na predstavitvi, pomotoma je izpadla</w:t>
      </w:r>
    </w:p>
    <w:p w14:paraId="73BE61FF" w14:textId="77777777" w:rsidR="00E21572" w:rsidRDefault="00E21572" w:rsidP="00AF7821">
      <w:r>
        <w:rPr>
          <w:rFonts w:ascii="Tms Rmn" w:hAnsi="Tms Rmn"/>
          <w:noProof/>
          <w:sz w:val="24"/>
          <w:szCs w:val="24"/>
          <w:lang w:eastAsia="sl-SI"/>
        </w:rPr>
        <w:drawing>
          <wp:anchor distT="0" distB="0" distL="114300" distR="114300" simplePos="0" relativeHeight="251658240" behindDoc="0" locked="0" layoutInCell="1" allowOverlap="1" wp14:anchorId="06297BE7" wp14:editId="00831321">
            <wp:simplePos x="0" y="0"/>
            <wp:positionH relativeFrom="column">
              <wp:posOffset>-635</wp:posOffset>
            </wp:positionH>
            <wp:positionV relativeFrom="paragraph">
              <wp:posOffset>1905</wp:posOffset>
            </wp:positionV>
            <wp:extent cx="5760720" cy="3075226"/>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075226"/>
                    </a:xfrm>
                    <a:prstGeom prst="rect">
                      <a:avLst/>
                    </a:prstGeom>
                    <a:noFill/>
                    <a:ln>
                      <a:noFill/>
                    </a:ln>
                  </pic:spPr>
                </pic:pic>
              </a:graphicData>
            </a:graphic>
          </wp:anchor>
        </w:drawing>
      </w:r>
      <w:r>
        <w:t xml:space="preserve"> </w:t>
      </w:r>
    </w:p>
    <w:p w14:paraId="69C2648D" w14:textId="77777777" w:rsidR="00AF7821" w:rsidRDefault="00AF7821" w:rsidP="00AF7821">
      <w:r>
        <w:t>PZR 1: Stanje fosforja v rekah se lahko spreminja, kako pogosto se bo to spremljalo, kdo bo obveščal o teh spremembah?</w:t>
      </w:r>
    </w:p>
    <w:p w14:paraId="61986B3C" w14:textId="6398CD57" w:rsidR="00551B7F" w:rsidRDefault="00E75BB9" w:rsidP="00AF7821">
      <w:pPr>
        <w:rPr>
          <w:b/>
        </w:rPr>
      </w:pPr>
      <w:r>
        <w:rPr>
          <w:b/>
        </w:rPr>
        <w:t xml:space="preserve">Odg.: </w:t>
      </w:r>
      <w:r w:rsidR="00551B7F" w:rsidRPr="00F22F47">
        <w:rPr>
          <w:b/>
        </w:rPr>
        <w:t>S</w:t>
      </w:r>
      <w:r w:rsidR="00F22F47" w:rsidRPr="00F22F47">
        <w:rPr>
          <w:b/>
        </w:rPr>
        <w:t xml:space="preserve">tanje se bo spremljalo letno, ustrezno se bo prilagajal sloj. Kmetje bodo obveščeni na </w:t>
      </w:r>
      <w:proofErr w:type="spellStart"/>
      <w:r w:rsidR="00F22F47" w:rsidRPr="00F22F47">
        <w:rPr>
          <w:b/>
        </w:rPr>
        <w:t>predtisku</w:t>
      </w:r>
      <w:proofErr w:type="spellEnd"/>
      <w:r w:rsidR="00F22F47" w:rsidRPr="00F22F47">
        <w:rPr>
          <w:b/>
        </w:rPr>
        <w:t xml:space="preserve"> oziroma sproti.</w:t>
      </w:r>
    </w:p>
    <w:p w14:paraId="2F56B9DC" w14:textId="77777777" w:rsidR="00F22F47" w:rsidRPr="00F22F47" w:rsidRDefault="00F22F47" w:rsidP="00AF7821">
      <w:pPr>
        <w:rPr>
          <w:b/>
        </w:rPr>
      </w:pPr>
    </w:p>
    <w:p w14:paraId="2D24F754" w14:textId="77777777" w:rsidR="00AF7821" w:rsidRDefault="00AF7821" w:rsidP="00AF7821">
      <w:r>
        <w:t xml:space="preserve">PZR natura 2000 ptice je celotna </w:t>
      </w:r>
      <w:proofErr w:type="spellStart"/>
      <w:r>
        <w:t>slovenija</w:t>
      </w:r>
      <w:proofErr w:type="spellEnd"/>
      <w:r>
        <w:t xml:space="preserve"> ali se motim?</w:t>
      </w:r>
    </w:p>
    <w:p w14:paraId="7E311326" w14:textId="31069F74" w:rsidR="00F22F47" w:rsidRPr="00EB7F45" w:rsidRDefault="00E75BB9">
      <w:pPr>
        <w:rPr>
          <w:b/>
          <w:bCs/>
        </w:rPr>
      </w:pPr>
      <w:r>
        <w:rPr>
          <w:b/>
          <w:bCs/>
        </w:rPr>
        <w:t xml:space="preserve">Odg.: </w:t>
      </w:r>
      <w:r w:rsidR="00F22F47" w:rsidRPr="00E14827">
        <w:rPr>
          <w:b/>
          <w:bCs/>
        </w:rPr>
        <w:t>Na celi Sloveniji se bo gledala samo prva zahteva, ki govori o obdelanosti enkrat letno. Ostale zahteve se bo gledalo znotraj območ</w:t>
      </w:r>
      <w:r w:rsidR="00A01981" w:rsidRPr="00E14827">
        <w:rPr>
          <w:b/>
          <w:bCs/>
        </w:rPr>
        <w:t>ja</w:t>
      </w:r>
      <w:r w:rsidR="00F22F47" w:rsidRPr="00E14827">
        <w:rPr>
          <w:b/>
          <w:bCs/>
        </w:rPr>
        <w:t xml:space="preserve"> Natur</w:t>
      </w:r>
      <w:r w:rsidR="00A01981" w:rsidRPr="00E14827">
        <w:rPr>
          <w:b/>
          <w:bCs/>
        </w:rPr>
        <w:t>a</w:t>
      </w:r>
      <w:r w:rsidR="00F22F47" w:rsidRPr="00E14827">
        <w:rPr>
          <w:b/>
          <w:bCs/>
        </w:rPr>
        <w:t xml:space="preserve"> 2000</w:t>
      </w:r>
      <w:r w:rsidR="00A01981" w:rsidRPr="00E14827">
        <w:rPr>
          <w:b/>
          <w:bCs/>
        </w:rPr>
        <w:t xml:space="preserve"> ptice in znotraj območja Natura 2000 habitati</w:t>
      </w:r>
      <w:r w:rsidR="00F22F47" w:rsidRPr="00E14827">
        <w:rPr>
          <w:b/>
          <w:bCs/>
        </w:rPr>
        <w:t>.</w:t>
      </w:r>
    </w:p>
    <w:p w14:paraId="3BB89D81" w14:textId="77777777" w:rsidR="00F22F47" w:rsidRDefault="00F22F47" w:rsidP="00AF7821"/>
    <w:p w14:paraId="347F2BB7" w14:textId="77777777" w:rsidR="00AF7821" w:rsidRDefault="00AF7821" w:rsidP="00AF7821">
      <w:r>
        <w:t>"Zakaj je  pri PZR3  navedena abesinska gizotija, ki je enoletna rastlina v strniščnih dosevkih? Kaj je obrazložitev njene problematičnosti, verjetno iz okoljske stroke?</w:t>
      </w:r>
    </w:p>
    <w:p w14:paraId="0DBCDAC2" w14:textId="77777777" w:rsidR="00AF7821" w:rsidRDefault="00AF7821" w:rsidP="00AF7821">
      <w:r>
        <w:t xml:space="preserve">Kako lahko sploh sprejmete tako strokovno neutemeljene odločitve EK? Abesinska gizotija je enoletnica, ki se pri nas ne seje v ""nasadih"" ampak kot dosevek, ki večinoma še cvetenja ne doseže, </w:t>
      </w:r>
      <w:r>
        <w:lastRenderedPageBreak/>
        <w:t xml:space="preserve">kaj šele zrelosti semen. Če bi se naj dale kakršne koli preventivne </w:t>
      </w:r>
      <w:proofErr w:type="spellStart"/>
      <w:r>
        <w:t>omejtive</w:t>
      </w:r>
      <w:proofErr w:type="spellEnd"/>
      <w:r>
        <w:t>, bi se lahko to storilo drugače."</w:t>
      </w:r>
    </w:p>
    <w:p w14:paraId="49980838" w14:textId="77777777" w:rsidR="002D2674" w:rsidRDefault="002D2674" w:rsidP="00AF7821">
      <w:pPr>
        <w:rPr>
          <w:b/>
        </w:rPr>
      </w:pPr>
      <w:r>
        <w:rPr>
          <w:b/>
        </w:rPr>
        <w:t xml:space="preserve">Odg.: </w:t>
      </w:r>
      <w:r w:rsidR="00F22F47" w:rsidRPr="002D2674">
        <w:rPr>
          <w:b/>
        </w:rPr>
        <w:t xml:space="preserve">Odgovor stroke, ki smo ga prejeli: </w:t>
      </w:r>
    </w:p>
    <w:p w14:paraId="2120FEB3" w14:textId="68801FBD" w:rsidR="00F22F47" w:rsidRPr="002D2674" w:rsidRDefault="00F22F47" w:rsidP="00AF7821">
      <w:pPr>
        <w:rPr>
          <w:b/>
        </w:rPr>
      </w:pPr>
      <w:r w:rsidRPr="002D2674">
        <w:rPr>
          <w:b/>
        </w:rPr>
        <w:t>»</w:t>
      </w:r>
    </w:p>
    <w:tbl>
      <w:tblPr>
        <w:tblW w:w="9340" w:type="dxa"/>
        <w:tblCellMar>
          <w:left w:w="70" w:type="dxa"/>
          <w:right w:w="70" w:type="dxa"/>
        </w:tblCellMar>
        <w:tblLook w:val="04A0" w:firstRow="1" w:lastRow="0" w:firstColumn="1" w:lastColumn="0" w:noHBand="0" w:noVBand="1"/>
      </w:tblPr>
      <w:tblGrid>
        <w:gridCol w:w="2200"/>
        <w:gridCol w:w="7140"/>
      </w:tblGrid>
      <w:tr w:rsidR="00F22F47" w:rsidRPr="002D2674" w14:paraId="3478E59E" w14:textId="77777777" w:rsidTr="00E6777D">
        <w:trPr>
          <w:trHeight w:val="61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9D7D1AD" w14:textId="77777777" w:rsidR="00F22F47" w:rsidRPr="002D2674" w:rsidRDefault="00F22F47" w:rsidP="00E6777D">
            <w:pPr>
              <w:spacing w:after="0" w:line="240" w:lineRule="auto"/>
              <w:rPr>
                <w:rFonts w:ascii="Arial" w:eastAsia="Times New Roman" w:hAnsi="Arial" w:cs="Arial"/>
                <w:b/>
                <w:bCs/>
                <w:i/>
                <w:iCs/>
                <w:color w:val="000000"/>
                <w:sz w:val="20"/>
                <w:szCs w:val="20"/>
                <w:lang w:eastAsia="sl-SI"/>
              </w:rPr>
            </w:pPr>
            <w:proofErr w:type="spellStart"/>
            <w:r w:rsidRPr="002D2674">
              <w:rPr>
                <w:rFonts w:ascii="Arial" w:eastAsia="Times New Roman" w:hAnsi="Arial" w:cs="Arial"/>
                <w:b/>
                <w:bCs/>
                <w:i/>
                <w:iCs/>
                <w:color w:val="000000"/>
                <w:sz w:val="20"/>
                <w:szCs w:val="20"/>
                <w:lang w:eastAsia="sl-SI"/>
              </w:rPr>
              <w:t>Guizotia</w:t>
            </w:r>
            <w:proofErr w:type="spellEnd"/>
            <w:r w:rsidRPr="002D2674">
              <w:rPr>
                <w:rFonts w:ascii="Arial" w:eastAsia="Times New Roman" w:hAnsi="Arial" w:cs="Arial"/>
                <w:b/>
                <w:bCs/>
                <w:i/>
                <w:iCs/>
                <w:color w:val="000000"/>
                <w:sz w:val="20"/>
                <w:szCs w:val="20"/>
                <w:lang w:eastAsia="sl-SI"/>
              </w:rPr>
              <w:t xml:space="preserve"> </w:t>
            </w:r>
            <w:proofErr w:type="spellStart"/>
            <w:r w:rsidRPr="002D2674">
              <w:rPr>
                <w:rFonts w:ascii="Arial" w:eastAsia="Times New Roman" w:hAnsi="Arial" w:cs="Arial"/>
                <w:b/>
                <w:bCs/>
                <w:i/>
                <w:iCs/>
                <w:color w:val="000000"/>
                <w:sz w:val="20"/>
                <w:szCs w:val="20"/>
                <w:lang w:eastAsia="sl-SI"/>
              </w:rPr>
              <w:t>abyssinica</w:t>
            </w:r>
            <w:proofErr w:type="spellEnd"/>
            <w:r w:rsidRPr="002D2674">
              <w:rPr>
                <w:rFonts w:ascii="Arial" w:eastAsia="Times New Roman" w:hAnsi="Arial" w:cs="Arial"/>
                <w:b/>
                <w:bCs/>
                <w:i/>
                <w:iCs/>
                <w:color w:val="000000"/>
                <w:sz w:val="20"/>
                <w:szCs w:val="20"/>
                <w:lang w:eastAsia="sl-SI"/>
              </w:rPr>
              <w:t xml:space="preserve"> </w:t>
            </w:r>
            <w:r w:rsidRPr="002D2674">
              <w:rPr>
                <w:rFonts w:ascii="Arial" w:eastAsia="Times New Roman" w:hAnsi="Arial" w:cs="Arial"/>
                <w:b/>
                <w:bCs/>
                <w:color w:val="000000"/>
                <w:sz w:val="20"/>
                <w:szCs w:val="20"/>
                <w:lang w:eastAsia="sl-SI"/>
              </w:rPr>
              <w:t xml:space="preserve">(L.f.) </w:t>
            </w:r>
            <w:proofErr w:type="spellStart"/>
            <w:r w:rsidRPr="002D2674">
              <w:rPr>
                <w:rFonts w:ascii="Arial" w:eastAsia="Times New Roman" w:hAnsi="Arial" w:cs="Arial"/>
                <w:b/>
                <w:bCs/>
                <w:color w:val="000000"/>
                <w:sz w:val="20"/>
                <w:szCs w:val="20"/>
                <w:lang w:eastAsia="sl-SI"/>
              </w:rPr>
              <w:t>Cass</w:t>
            </w:r>
            <w:proofErr w:type="spellEnd"/>
            <w:r w:rsidRPr="002D2674">
              <w:rPr>
                <w:rFonts w:ascii="Arial" w:eastAsia="Times New Roman" w:hAnsi="Arial" w:cs="Arial"/>
                <w:b/>
                <w:bCs/>
                <w:color w:val="000000"/>
                <w:sz w:val="20"/>
                <w:szCs w:val="20"/>
                <w:lang w:eastAsia="sl-SI"/>
              </w:rPr>
              <w:t>.</w:t>
            </w:r>
          </w:p>
        </w:tc>
        <w:tc>
          <w:tcPr>
            <w:tcW w:w="7140" w:type="dxa"/>
            <w:tcBorders>
              <w:top w:val="nil"/>
              <w:left w:val="nil"/>
              <w:bottom w:val="single" w:sz="8" w:space="0" w:color="auto"/>
              <w:right w:val="single" w:sz="8" w:space="0" w:color="auto"/>
            </w:tcBorders>
            <w:shd w:val="clear" w:color="auto" w:fill="auto"/>
            <w:vAlign w:val="center"/>
            <w:hideMark/>
          </w:tcPr>
          <w:p w14:paraId="3793999D" w14:textId="77777777" w:rsidR="00F22F47" w:rsidRPr="002D2674" w:rsidRDefault="00F22F47" w:rsidP="00E6777D">
            <w:pPr>
              <w:spacing w:after="0" w:line="240" w:lineRule="auto"/>
              <w:rPr>
                <w:rFonts w:ascii="Arial" w:eastAsia="Times New Roman" w:hAnsi="Arial" w:cs="Arial"/>
                <w:b/>
                <w:color w:val="000000"/>
                <w:lang w:eastAsia="sl-SI"/>
              </w:rPr>
            </w:pPr>
            <w:r w:rsidRPr="002D2674">
              <w:rPr>
                <w:rFonts w:ascii="Arial" w:eastAsia="Times New Roman" w:hAnsi="Arial" w:cs="Arial"/>
                <w:b/>
                <w:color w:val="000000"/>
                <w:lang w:eastAsia="sl-SI"/>
              </w:rPr>
              <w:t>potencialno invazivna - Botanični vrt navaja, da bi ob množični saditvi rastlina lahko postala invazivna</w:t>
            </w:r>
          </w:p>
        </w:tc>
      </w:tr>
    </w:tbl>
    <w:p w14:paraId="1D0DA01D" w14:textId="77777777" w:rsidR="00F22F47" w:rsidRPr="002D2674" w:rsidRDefault="00F22F47" w:rsidP="00AF7821">
      <w:pPr>
        <w:rPr>
          <w:b/>
        </w:rPr>
      </w:pPr>
    </w:p>
    <w:p w14:paraId="2EC4377A" w14:textId="77777777" w:rsidR="00F22F47" w:rsidRPr="002D2674" w:rsidRDefault="00F22F47" w:rsidP="00F22F47">
      <w:pPr>
        <w:rPr>
          <w:b/>
        </w:rPr>
      </w:pPr>
      <w:r w:rsidRPr="002D2674">
        <w:rPr>
          <w:b/>
        </w:rPr>
        <w:t xml:space="preserve">Za lažjo predstavo o problematiki tukaj podajamo le eno od ugotovitev oz. razlag (vir Botanični vrt Univerze v Ljubljani) </w:t>
      </w:r>
      <w:hyperlink r:id="rId11" w:history="1">
        <w:r w:rsidRPr="002D2674">
          <w:rPr>
            <w:rStyle w:val="Hiperpovezava"/>
            <w:b/>
          </w:rPr>
          <w:t>https://www.botanicni-vrt.si/pdf/books/bees-and-plants.pdf</w:t>
        </w:r>
      </w:hyperlink>
      <w:r w:rsidRPr="002D2674">
        <w:rPr>
          <w:b/>
        </w:rPr>
        <w:t xml:space="preserve"> ki se nanaša tudi na abesinsko gizotijo …« </w:t>
      </w:r>
      <w:r w:rsidRPr="002D2674">
        <w:rPr>
          <w:b/>
          <w:i/>
          <w:iCs/>
        </w:rPr>
        <w:t>Žal pa so v našem okolju nekatere izmed medovitih rastlinskih vrst že postale močno invazivne, nekatere pa zaradi nepremišljene distribucije in sajenja žal še bodo. Pri nas med invazivne medovite rastlinske vrste že spadajo kanadska in orjaška zlata rozga (</w:t>
      </w:r>
      <w:proofErr w:type="spellStart"/>
      <w:r w:rsidRPr="002D2674">
        <w:rPr>
          <w:b/>
        </w:rPr>
        <w:t>Solidago</w:t>
      </w:r>
      <w:proofErr w:type="spellEnd"/>
      <w:r w:rsidRPr="002D2674">
        <w:rPr>
          <w:b/>
        </w:rPr>
        <w:t xml:space="preserve"> </w:t>
      </w:r>
      <w:proofErr w:type="spellStart"/>
      <w:r w:rsidRPr="002D2674">
        <w:rPr>
          <w:b/>
        </w:rPr>
        <w:t>canadensis</w:t>
      </w:r>
      <w:proofErr w:type="spellEnd"/>
      <w:r w:rsidRPr="002D2674">
        <w:rPr>
          <w:b/>
        </w:rPr>
        <w:t xml:space="preserve"> L.</w:t>
      </w:r>
      <w:r w:rsidRPr="002D2674">
        <w:rPr>
          <w:b/>
          <w:i/>
          <w:iCs/>
        </w:rPr>
        <w:t xml:space="preserve"> in </w:t>
      </w:r>
      <w:proofErr w:type="spellStart"/>
      <w:r w:rsidRPr="002D2674">
        <w:rPr>
          <w:b/>
        </w:rPr>
        <w:t>Solidago</w:t>
      </w:r>
      <w:proofErr w:type="spellEnd"/>
      <w:r w:rsidRPr="002D2674">
        <w:rPr>
          <w:b/>
        </w:rPr>
        <w:t xml:space="preserve"> </w:t>
      </w:r>
      <w:proofErr w:type="spellStart"/>
      <w:r w:rsidRPr="002D2674">
        <w:rPr>
          <w:b/>
        </w:rPr>
        <w:t>gigantea</w:t>
      </w:r>
      <w:proofErr w:type="spellEnd"/>
      <w:r w:rsidRPr="002D2674">
        <w:rPr>
          <w:b/>
        </w:rPr>
        <w:t xml:space="preserve"> </w:t>
      </w:r>
      <w:proofErr w:type="spellStart"/>
      <w:r w:rsidRPr="002D2674">
        <w:rPr>
          <w:b/>
        </w:rPr>
        <w:t>Aiton</w:t>
      </w:r>
      <w:proofErr w:type="spellEnd"/>
      <w:r w:rsidRPr="002D2674">
        <w:rPr>
          <w:b/>
          <w:i/>
          <w:iCs/>
        </w:rPr>
        <w:t>), žlezava nedotika (</w:t>
      </w:r>
      <w:proofErr w:type="spellStart"/>
      <w:r w:rsidRPr="002D2674">
        <w:rPr>
          <w:b/>
        </w:rPr>
        <w:t>Impatiens</w:t>
      </w:r>
      <w:proofErr w:type="spellEnd"/>
      <w:r w:rsidRPr="002D2674">
        <w:rPr>
          <w:b/>
          <w:i/>
          <w:iCs/>
        </w:rPr>
        <w:t xml:space="preserve"> </w:t>
      </w:r>
      <w:proofErr w:type="spellStart"/>
      <w:r w:rsidRPr="002D2674">
        <w:rPr>
          <w:b/>
        </w:rPr>
        <w:t>glandulifera</w:t>
      </w:r>
      <w:proofErr w:type="spellEnd"/>
      <w:r w:rsidRPr="002D2674">
        <w:rPr>
          <w:b/>
        </w:rPr>
        <w:t xml:space="preserve"> </w:t>
      </w:r>
      <w:proofErr w:type="spellStart"/>
      <w:r w:rsidRPr="002D2674">
        <w:rPr>
          <w:b/>
        </w:rPr>
        <w:t>Royle</w:t>
      </w:r>
      <w:proofErr w:type="spellEnd"/>
      <w:r w:rsidRPr="002D2674">
        <w:rPr>
          <w:b/>
          <w:i/>
          <w:iCs/>
        </w:rPr>
        <w:t>), japonski dresnik (</w:t>
      </w:r>
      <w:proofErr w:type="spellStart"/>
      <w:r w:rsidRPr="002D2674">
        <w:rPr>
          <w:b/>
        </w:rPr>
        <w:t>Reynoutria</w:t>
      </w:r>
      <w:proofErr w:type="spellEnd"/>
      <w:r w:rsidRPr="002D2674">
        <w:rPr>
          <w:b/>
        </w:rPr>
        <w:t xml:space="preserve"> </w:t>
      </w:r>
      <w:proofErr w:type="spellStart"/>
      <w:r w:rsidRPr="002D2674">
        <w:rPr>
          <w:b/>
        </w:rPr>
        <w:t>japonica</w:t>
      </w:r>
      <w:proofErr w:type="spellEnd"/>
      <w:r w:rsidRPr="002D2674">
        <w:rPr>
          <w:b/>
        </w:rPr>
        <w:t xml:space="preserve"> </w:t>
      </w:r>
      <w:proofErr w:type="spellStart"/>
      <w:r w:rsidRPr="002D2674">
        <w:rPr>
          <w:b/>
        </w:rPr>
        <w:t>Houtt</w:t>
      </w:r>
      <w:proofErr w:type="spellEnd"/>
      <w:r w:rsidRPr="002D2674">
        <w:rPr>
          <w:b/>
          <w:i/>
          <w:iCs/>
        </w:rPr>
        <w:t>.) in sirska svilnica (</w:t>
      </w:r>
      <w:proofErr w:type="spellStart"/>
      <w:r w:rsidRPr="002D2674">
        <w:rPr>
          <w:b/>
        </w:rPr>
        <w:t>Asclepias</w:t>
      </w:r>
      <w:proofErr w:type="spellEnd"/>
      <w:r w:rsidRPr="002D2674">
        <w:rPr>
          <w:b/>
        </w:rPr>
        <w:t xml:space="preserve"> </w:t>
      </w:r>
      <w:proofErr w:type="spellStart"/>
      <w:r w:rsidRPr="002D2674">
        <w:rPr>
          <w:b/>
        </w:rPr>
        <w:t>syriaca</w:t>
      </w:r>
      <w:proofErr w:type="spellEnd"/>
      <w:r w:rsidRPr="002D2674">
        <w:rPr>
          <w:b/>
          <w:i/>
          <w:iCs/>
        </w:rPr>
        <w:t xml:space="preserve"> </w:t>
      </w:r>
      <w:r w:rsidRPr="002D2674">
        <w:rPr>
          <w:b/>
        </w:rPr>
        <w:t>L.</w:t>
      </w:r>
      <w:r w:rsidRPr="002D2674">
        <w:rPr>
          <w:b/>
          <w:i/>
          <w:iCs/>
        </w:rPr>
        <w:t>) (</w:t>
      </w:r>
      <w:proofErr w:type="spellStart"/>
      <w:r w:rsidRPr="002D2674">
        <w:rPr>
          <w:b/>
          <w:i/>
          <w:iCs/>
        </w:rPr>
        <w:t>Veenvliet</w:t>
      </w:r>
      <w:proofErr w:type="spellEnd"/>
      <w:r w:rsidRPr="002D2674">
        <w:rPr>
          <w:b/>
          <w:i/>
          <w:iCs/>
        </w:rPr>
        <w:t xml:space="preserve"> in sod. 2009). Zaradi nenadzorovane prodaje, množične popularizacije medovitosti in sajenja pa bodo invazivne postale tudi </w:t>
      </w:r>
      <w:proofErr w:type="spellStart"/>
      <w:r w:rsidRPr="002D2674">
        <w:rPr>
          <w:b/>
          <w:i/>
          <w:iCs/>
        </w:rPr>
        <w:t>evodija</w:t>
      </w:r>
      <w:proofErr w:type="spellEnd"/>
      <w:r w:rsidRPr="002D2674">
        <w:rPr>
          <w:b/>
          <w:i/>
          <w:iCs/>
        </w:rPr>
        <w:t xml:space="preserve"> (</w:t>
      </w:r>
      <w:proofErr w:type="spellStart"/>
      <w:r w:rsidRPr="002D2674">
        <w:rPr>
          <w:b/>
        </w:rPr>
        <w:t>Tetradium</w:t>
      </w:r>
      <w:proofErr w:type="spellEnd"/>
      <w:r w:rsidRPr="002D2674">
        <w:rPr>
          <w:b/>
        </w:rPr>
        <w:t xml:space="preserve"> </w:t>
      </w:r>
      <w:proofErr w:type="spellStart"/>
      <w:r w:rsidRPr="002D2674">
        <w:rPr>
          <w:b/>
        </w:rPr>
        <w:t>daniellii</w:t>
      </w:r>
      <w:proofErr w:type="spellEnd"/>
      <w:r w:rsidRPr="002D2674">
        <w:rPr>
          <w:b/>
        </w:rPr>
        <w:t xml:space="preserve"> (</w:t>
      </w:r>
      <w:proofErr w:type="spellStart"/>
      <w:r w:rsidRPr="002D2674">
        <w:rPr>
          <w:b/>
        </w:rPr>
        <w:t>Benn</w:t>
      </w:r>
      <w:proofErr w:type="spellEnd"/>
      <w:r w:rsidRPr="002D2674">
        <w:rPr>
          <w:b/>
        </w:rPr>
        <w:t xml:space="preserve">.) </w:t>
      </w:r>
      <w:proofErr w:type="spellStart"/>
      <w:r w:rsidRPr="002D2674">
        <w:rPr>
          <w:b/>
        </w:rPr>
        <w:t>T.G.Hartley</w:t>
      </w:r>
      <w:proofErr w:type="spellEnd"/>
      <w:r w:rsidRPr="002D2674">
        <w:rPr>
          <w:b/>
          <w:i/>
          <w:iCs/>
        </w:rPr>
        <w:t>), navadna amorfa (</w:t>
      </w:r>
      <w:proofErr w:type="spellStart"/>
      <w:r w:rsidRPr="002D2674">
        <w:rPr>
          <w:b/>
        </w:rPr>
        <w:t>Amorpha</w:t>
      </w:r>
      <w:proofErr w:type="spellEnd"/>
      <w:r w:rsidRPr="002D2674">
        <w:rPr>
          <w:b/>
        </w:rPr>
        <w:t xml:space="preserve"> </w:t>
      </w:r>
      <w:proofErr w:type="spellStart"/>
      <w:r w:rsidRPr="002D2674">
        <w:rPr>
          <w:b/>
        </w:rPr>
        <w:t>fruticosa</w:t>
      </w:r>
      <w:proofErr w:type="spellEnd"/>
      <w:r w:rsidRPr="002D2674">
        <w:rPr>
          <w:b/>
        </w:rPr>
        <w:t xml:space="preserve"> L</w:t>
      </w:r>
      <w:r w:rsidRPr="002D2674">
        <w:rPr>
          <w:b/>
          <w:i/>
          <w:iCs/>
        </w:rPr>
        <w:t xml:space="preserve">.), </w:t>
      </w:r>
      <w:proofErr w:type="spellStart"/>
      <w:r w:rsidRPr="002D2674">
        <w:rPr>
          <w:b/>
          <w:i/>
          <w:iCs/>
        </w:rPr>
        <w:t>pavlovnija</w:t>
      </w:r>
      <w:proofErr w:type="spellEnd"/>
      <w:r w:rsidRPr="002D2674">
        <w:rPr>
          <w:b/>
          <w:i/>
          <w:iCs/>
        </w:rPr>
        <w:t xml:space="preserve"> (</w:t>
      </w:r>
      <w:proofErr w:type="spellStart"/>
      <w:r w:rsidRPr="002D2674">
        <w:rPr>
          <w:b/>
        </w:rPr>
        <w:t>Paulownia</w:t>
      </w:r>
      <w:proofErr w:type="spellEnd"/>
      <w:r w:rsidRPr="002D2674">
        <w:rPr>
          <w:b/>
        </w:rPr>
        <w:t xml:space="preserve"> </w:t>
      </w:r>
      <w:proofErr w:type="spellStart"/>
      <w:r w:rsidRPr="002D2674">
        <w:rPr>
          <w:b/>
        </w:rPr>
        <w:t>tomentosa</w:t>
      </w:r>
      <w:proofErr w:type="spellEnd"/>
      <w:r w:rsidRPr="002D2674">
        <w:rPr>
          <w:b/>
        </w:rPr>
        <w:t xml:space="preserve"> </w:t>
      </w:r>
      <w:proofErr w:type="spellStart"/>
      <w:r w:rsidRPr="002D2674">
        <w:rPr>
          <w:b/>
        </w:rPr>
        <w:t>Steud</w:t>
      </w:r>
      <w:proofErr w:type="spellEnd"/>
      <w:r w:rsidRPr="002D2674">
        <w:rPr>
          <w:b/>
          <w:i/>
          <w:iCs/>
        </w:rPr>
        <w:t xml:space="preserve">.) in </w:t>
      </w:r>
      <w:r w:rsidRPr="002D2674">
        <w:rPr>
          <w:b/>
          <w:bCs/>
          <w:i/>
          <w:iCs/>
        </w:rPr>
        <w:t>abesinska gizotija</w:t>
      </w:r>
      <w:r w:rsidRPr="002D2674">
        <w:rPr>
          <w:b/>
          <w:i/>
          <w:iCs/>
        </w:rPr>
        <w:t xml:space="preserve"> (</w:t>
      </w:r>
      <w:proofErr w:type="spellStart"/>
      <w:r w:rsidRPr="002D2674">
        <w:rPr>
          <w:b/>
        </w:rPr>
        <w:t>Guizotia</w:t>
      </w:r>
      <w:proofErr w:type="spellEnd"/>
      <w:r w:rsidRPr="002D2674">
        <w:rPr>
          <w:b/>
        </w:rPr>
        <w:t xml:space="preserve"> </w:t>
      </w:r>
      <w:proofErr w:type="spellStart"/>
      <w:r w:rsidRPr="002D2674">
        <w:rPr>
          <w:b/>
        </w:rPr>
        <w:t>abyssinica</w:t>
      </w:r>
      <w:proofErr w:type="spellEnd"/>
      <w:r w:rsidRPr="002D2674">
        <w:rPr>
          <w:b/>
        </w:rPr>
        <w:t xml:space="preserve"> (L.f.) </w:t>
      </w:r>
      <w:proofErr w:type="spellStart"/>
      <w:r w:rsidRPr="002D2674">
        <w:rPr>
          <w:b/>
        </w:rPr>
        <w:t>Cass</w:t>
      </w:r>
      <w:proofErr w:type="spellEnd"/>
      <w:r w:rsidRPr="002D2674">
        <w:rPr>
          <w:b/>
          <w:i/>
          <w:iCs/>
        </w:rPr>
        <w:t>.) in druge.</w:t>
      </w:r>
      <w:r w:rsidRPr="002D2674">
        <w:rPr>
          <w:b/>
        </w:rPr>
        <w:t>»</w:t>
      </w:r>
    </w:p>
    <w:p w14:paraId="38910CFA" w14:textId="55A9F8FD" w:rsidR="00F22F47" w:rsidRPr="00F22F47" w:rsidRDefault="00F22F47" w:rsidP="00F22F47">
      <w:r w:rsidRPr="00F22F47">
        <w:rPr>
          <w:b/>
          <w:bCs/>
          <w:u w:val="single"/>
        </w:rPr>
        <w:t>Na podlagi dodatno preverjenih dejstev ponovno ugotavljamo, da je seznam tujerodnih rastlin z invazivnim potencialom ustrezen in da je omenjena prepoved ustrezna.</w:t>
      </w:r>
      <w:r>
        <w:rPr>
          <w:b/>
          <w:bCs/>
          <w:u w:val="single"/>
        </w:rPr>
        <w:t>«</w:t>
      </w:r>
    </w:p>
    <w:p w14:paraId="2FAB9B81" w14:textId="77777777" w:rsidR="00F22F47" w:rsidRDefault="00F22F47" w:rsidP="00AF7821"/>
    <w:p w14:paraId="65795EAE" w14:textId="77777777" w:rsidR="00AF7821" w:rsidRDefault="00AF7821" w:rsidP="00AF7821">
      <w:r>
        <w:t>Kmet se odloči, da ne bo več uveljavljal subvencij. Travniške površine ležijo na OOTT. Kaj se zgodi če travniške površine preorje? Ali je prav tako sankcioniran in po katerih predpisih?</w:t>
      </w:r>
    </w:p>
    <w:p w14:paraId="7C32299A" w14:textId="4AB97D5C" w:rsidR="00F22F47" w:rsidRPr="00EB7F45" w:rsidRDefault="00E75BB9">
      <w:pPr>
        <w:rPr>
          <w:b/>
          <w:bCs/>
        </w:rPr>
      </w:pPr>
      <w:r>
        <w:rPr>
          <w:b/>
          <w:bCs/>
        </w:rPr>
        <w:t xml:space="preserve">Odg.: </w:t>
      </w:r>
      <w:r w:rsidR="00F22F47" w:rsidRPr="00E14827">
        <w:rPr>
          <w:b/>
          <w:bCs/>
        </w:rPr>
        <w:t>Če nosilec KMG po</w:t>
      </w:r>
      <w:r w:rsidR="008A3DB4" w:rsidRPr="00E14827">
        <w:rPr>
          <w:b/>
          <w:bCs/>
        </w:rPr>
        <w:t>po</w:t>
      </w:r>
      <w:r w:rsidR="00F22F47" w:rsidRPr="00E14827">
        <w:rPr>
          <w:b/>
          <w:bCs/>
        </w:rPr>
        <w:t>lnoma</w:t>
      </w:r>
      <w:r w:rsidR="002D2674">
        <w:rPr>
          <w:b/>
          <w:bCs/>
        </w:rPr>
        <w:t xml:space="preserve"> (s celim kmetijskim gospodarstvom)</w:t>
      </w:r>
      <w:r w:rsidR="00F22F47" w:rsidRPr="00E14827">
        <w:rPr>
          <w:b/>
          <w:bCs/>
        </w:rPr>
        <w:t xml:space="preserve"> izstopi iz </w:t>
      </w:r>
      <w:proofErr w:type="spellStart"/>
      <w:r w:rsidR="00F22F47" w:rsidRPr="00E14827">
        <w:rPr>
          <w:b/>
          <w:bCs/>
        </w:rPr>
        <w:t>subvencijskega</w:t>
      </w:r>
      <w:proofErr w:type="spellEnd"/>
      <w:r w:rsidR="00F22F47" w:rsidRPr="00E14827">
        <w:rPr>
          <w:b/>
          <w:bCs/>
        </w:rPr>
        <w:t xml:space="preserve"> sistema in ne uveljavlja nobenega zahtevka za plačila, ki</w:t>
      </w:r>
      <w:r w:rsidR="00F22F47" w:rsidRPr="000562DC">
        <w:rPr>
          <w:b/>
          <w:bCs/>
        </w:rPr>
        <w:t xml:space="preserve"> so del pogojenosti, potem se v primeru preoravanja trajnih travnikov na območju OOTT ne zgodi nič. Treba je biti samo pozoren na ostalo naravovarstveno zakonodajo, predvsem uredbe in odloke o ustanovitvi krajinskih parkov</w:t>
      </w:r>
      <w:r w:rsidR="00E21572" w:rsidRPr="000562DC">
        <w:rPr>
          <w:b/>
          <w:bCs/>
        </w:rPr>
        <w:t>, ki pa so v pristojnosti</w:t>
      </w:r>
      <w:r w:rsidR="00FD271D" w:rsidRPr="00E14827">
        <w:rPr>
          <w:b/>
          <w:bCs/>
        </w:rPr>
        <w:t xml:space="preserve"> Inšpekcije za okolje in naravo</w:t>
      </w:r>
      <w:r w:rsidR="00F22F47" w:rsidRPr="00E14827">
        <w:rPr>
          <w:b/>
          <w:bCs/>
        </w:rPr>
        <w:t>..</w:t>
      </w:r>
    </w:p>
    <w:p w14:paraId="2B72E478" w14:textId="77777777" w:rsidR="00F22F47" w:rsidRDefault="00F22F47" w:rsidP="00AF7821"/>
    <w:p w14:paraId="71B39C3E" w14:textId="77777777" w:rsidR="00AF7821" w:rsidRDefault="00AF7821" w:rsidP="00AF7821">
      <w:r>
        <w:t>Krajinske značilnosti v sklopu DKOP 8 (rdeče označene na mapi) se bodo torej GERKOM pripisovale po uradni dolžnosti, medtem ko bodo ostale krajinske značilnosti, ki ne sodijo v sloj ohranjanje (zeleno obarvano) kmeti pripisovali sami. Zakaj je sloj ohranjanje določen tam kjer je in zakaj niso vse krajinske značilnosti v tem sloju?</w:t>
      </w:r>
    </w:p>
    <w:p w14:paraId="127DEFC3" w14:textId="68DE0473" w:rsidR="00E21572" w:rsidRDefault="00E75BB9">
      <w:pPr>
        <w:rPr>
          <w:b/>
          <w:bCs/>
        </w:rPr>
      </w:pPr>
      <w:r>
        <w:rPr>
          <w:b/>
          <w:bCs/>
        </w:rPr>
        <w:t>Odg.</w:t>
      </w:r>
      <w:r w:rsidR="002D2674">
        <w:rPr>
          <w:b/>
          <w:bCs/>
        </w:rPr>
        <w:t>:</w:t>
      </w:r>
      <w:r>
        <w:rPr>
          <w:b/>
          <w:bCs/>
        </w:rPr>
        <w:t xml:space="preserve"> </w:t>
      </w:r>
      <w:r w:rsidR="00E21572" w:rsidRPr="00E14827">
        <w:rPr>
          <w:b/>
          <w:bCs/>
        </w:rPr>
        <w:t>Krajinske značilnosti znotraj prikazanega sloja (rdeče in rumenkasto) se bo</w:t>
      </w:r>
      <w:r w:rsidR="007D3952">
        <w:rPr>
          <w:b/>
          <w:bCs/>
        </w:rPr>
        <w:t xml:space="preserve"> za potrebne ohranjanja krajinskih značilnosti</w:t>
      </w:r>
      <w:r w:rsidR="00E21572" w:rsidRPr="00E14827">
        <w:rPr>
          <w:b/>
          <w:bCs/>
        </w:rPr>
        <w:t xml:space="preserve"> pripisovalo KMG,</w:t>
      </w:r>
      <w:r w:rsidR="002D2674">
        <w:rPr>
          <w:b/>
          <w:bCs/>
        </w:rPr>
        <w:t xml:space="preserve"> </w:t>
      </w:r>
      <w:r w:rsidR="00EC431D">
        <w:rPr>
          <w:b/>
          <w:bCs/>
        </w:rPr>
        <w:t>kjer bo to nedvomno razvidno. P</w:t>
      </w:r>
      <w:r w:rsidR="00E21572" w:rsidRPr="00E14827">
        <w:rPr>
          <w:b/>
          <w:bCs/>
        </w:rPr>
        <w:t>rav tako bodo nosilci s</w:t>
      </w:r>
      <w:r w:rsidR="00E40D22" w:rsidRPr="000562DC">
        <w:rPr>
          <w:b/>
          <w:bCs/>
        </w:rPr>
        <w:t>a</w:t>
      </w:r>
      <w:r w:rsidR="00E21572" w:rsidRPr="000562DC">
        <w:rPr>
          <w:b/>
          <w:bCs/>
        </w:rPr>
        <w:t xml:space="preserve">mi </w:t>
      </w:r>
      <w:r w:rsidR="00EC431D">
        <w:rPr>
          <w:b/>
          <w:bCs/>
        </w:rPr>
        <w:t xml:space="preserve">dolžni </w:t>
      </w:r>
      <w:r w:rsidR="00EC431D" w:rsidRPr="000562DC">
        <w:rPr>
          <w:b/>
          <w:bCs/>
        </w:rPr>
        <w:t>pripisa</w:t>
      </w:r>
      <w:r w:rsidR="00EC431D">
        <w:rPr>
          <w:b/>
          <w:bCs/>
        </w:rPr>
        <w:t>t</w:t>
      </w:r>
      <w:r w:rsidR="00EC431D" w:rsidRPr="000562DC">
        <w:rPr>
          <w:b/>
          <w:bCs/>
        </w:rPr>
        <w:t xml:space="preserve">i </w:t>
      </w:r>
      <w:r w:rsidR="007D3952">
        <w:rPr>
          <w:b/>
          <w:bCs/>
        </w:rPr>
        <w:t xml:space="preserve">te </w:t>
      </w:r>
      <w:r w:rsidR="00E21572" w:rsidRPr="000562DC">
        <w:rPr>
          <w:b/>
          <w:bCs/>
        </w:rPr>
        <w:t>krajinske značilnosti iz tega dela sloja</w:t>
      </w:r>
      <w:r w:rsidR="006D4D78">
        <w:rPr>
          <w:b/>
          <w:bCs/>
        </w:rPr>
        <w:t xml:space="preserve"> do katerih imajo pravico do uporabe</w:t>
      </w:r>
      <w:r w:rsidR="00E21572" w:rsidRPr="000562DC">
        <w:rPr>
          <w:b/>
          <w:bCs/>
        </w:rPr>
        <w:t>.</w:t>
      </w:r>
      <w:r w:rsidR="007D3952">
        <w:rPr>
          <w:b/>
          <w:bCs/>
        </w:rPr>
        <w:t xml:space="preserve"> Na vseh območjih iz prikaza</w:t>
      </w:r>
      <w:r w:rsidR="000C600E">
        <w:rPr>
          <w:b/>
          <w:bCs/>
        </w:rPr>
        <w:t xml:space="preserve"> (tudi zelenih)</w:t>
      </w:r>
      <w:r w:rsidR="007D3952">
        <w:rPr>
          <w:b/>
          <w:bCs/>
        </w:rPr>
        <w:t xml:space="preserve"> pa bo možno pripisati krajinske značilnosti za 4 %, kar bo storil kmet sam na upravni enoti.</w:t>
      </w:r>
      <w:r w:rsidR="00E21572" w:rsidRPr="000562DC">
        <w:rPr>
          <w:b/>
          <w:bCs/>
        </w:rPr>
        <w:t xml:space="preserve"> Omejeno območje je bilo izbrano</w:t>
      </w:r>
      <w:r w:rsidR="000C600E">
        <w:rPr>
          <w:b/>
          <w:bCs/>
        </w:rPr>
        <w:t xml:space="preserve"> na podlagi</w:t>
      </w:r>
      <w:r w:rsidR="006D4D78">
        <w:rPr>
          <w:b/>
          <w:bCs/>
        </w:rPr>
        <w:t xml:space="preserve"> raziskav in strokovne ocene</w:t>
      </w:r>
      <w:r w:rsidR="00E21572" w:rsidRPr="000562DC">
        <w:rPr>
          <w:b/>
          <w:bCs/>
        </w:rPr>
        <w:t xml:space="preserve">, ker je na teh območjih </w:t>
      </w:r>
      <w:r w:rsidR="006D4D78">
        <w:rPr>
          <w:b/>
          <w:bCs/>
        </w:rPr>
        <w:t>v preteklosti prišlo do odstranjevanja</w:t>
      </w:r>
      <w:r w:rsidR="00E21572" w:rsidRPr="000562DC">
        <w:rPr>
          <w:b/>
          <w:bCs/>
        </w:rPr>
        <w:t xml:space="preserve"> krajinskih značilnosti</w:t>
      </w:r>
      <w:r w:rsidR="006D4D78">
        <w:rPr>
          <w:b/>
          <w:bCs/>
        </w:rPr>
        <w:t>, ki so pomembna tako za ohranj</w:t>
      </w:r>
      <w:r w:rsidR="007D3952">
        <w:rPr>
          <w:b/>
          <w:bCs/>
        </w:rPr>
        <w:t>a</w:t>
      </w:r>
      <w:r w:rsidR="006D4D78">
        <w:rPr>
          <w:b/>
          <w:bCs/>
        </w:rPr>
        <w:t>nje bi</w:t>
      </w:r>
      <w:r w:rsidR="007D3952">
        <w:rPr>
          <w:b/>
          <w:bCs/>
        </w:rPr>
        <w:t>o</w:t>
      </w:r>
      <w:r w:rsidR="006D4D78">
        <w:rPr>
          <w:b/>
          <w:bCs/>
        </w:rPr>
        <w:t>diverzite</w:t>
      </w:r>
      <w:r w:rsidR="007D3952">
        <w:rPr>
          <w:b/>
          <w:bCs/>
        </w:rPr>
        <w:t>te</w:t>
      </w:r>
      <w:r w:rsidR="006D4D78">
        <w:rPr>
          <w:b/>
          <w:bCs/>
        </w:rPr>
        <w:t xml:space="preserve"> kot tudi zagotavljanja ekosistemskih storitev</w:t>
      </w:r>
      <w:r w:rsidR="00E21572" w:rsidRPr="000562DC">
        <w:rPr>
          <w:b/>
          <w:bCs/>
        </w:rPr>
        <w:t xml:space="preserve">. Zato jih je nujno ohranjati. Ker gre za sloj, ki je podlaga za </w:t>
      </w:r>
      <w:r w:rsidR="000C600E">
        <w:rPr>
          <w:b/>
          <w:bCs/>
        </w:rPr>
        <w:t>zbirno vlogo</w:t>
      </w:r>
      <w:r w:rsidR="00E21572" w:rsidRPr="000562DC">
        <w:rPr>
          <w:b/>
          <w:bCs/>
        </w:rPr>
        <w:t xml:space="preserve">, je bilo potrebno </w:t>
      </w:r>
      <w:r w:rsidR="00E21572" w:rsidRPr="000562DC">
        <w:rPr>
          <w:b/>
          <w:bCs/>
        </w:rPr>
        <w:lastRenderedPageBreak/>
        <w:t>posamezne krajinske značilnosti identificirati in označiti</w:t>
      </w:r>
      <w:r w:rsidR="006D4D78">
        <w:rPr>
          <w:b/>
          <w:bCs/>
        </w:rPr>
        <w:t xml:space="preserve">, podobno kot je na območju Slovenije evidentirana dejanska raba, ki služi kot pomoč pri risanju </w:t>
      </w:r>
      <w:proofErr w:type="spellStart"/>
      <w:r w:rsidR="006D4D78">
        <w:rPr>
          <w:b/>
          <w:bCs/>
        </w:rPr>
        <w:t>GERKov</w:t>
      </w:r>
      <w:proofErr w:type="spellEnd"/>
      <w:r w:rsidR="006D4D78">
        <w:rPr>
          <w:b/>
          <w:bCs/>
        </w:rPr>
        <w:t>.</w:t>
      </w:r>
    </w:p>
    <w:p w14:paraId="2DF4985B" w14:textId="77777777" w:rsidR="000C600E" w:rsidRDefault="000C600E" w:rsidP="000C600E"/>
    <w:p w14:paraId="1B85AC82" w14:textId="77777777" w:rsidR="000C600E" w:rsidRDefault="000C600E" w:rsidP="000C600E">
      <w:r>
        <w:rPr>
          <w:rFonts w:ascii="Tms Rmn" w:hAnsi="Tms Rmn"/>
          <w:noProof/>
          <w:sz w:val="24"/>
          <w:szCs w:val="24"/>
          <w:lang w:eastAsia="sl-SI"/>
        </w:rPr>
        <w:drawing>
          <wp:anchor distT="0" distB="0" distL="114300" distR="114300" simplePos="0" relativeHeight="251660288" behindDoc="0" locked="0" layoutInCell="1" allowOverlap="1" wp14:anchorId="5F290FB4" wp14:editId="454C5D75">
            <wp:simplePos x="0" y="0"/>
            <wp:positionH relativeFrom="column">
              <wp:posOffset>-635</wp:posOffset>
            </wp:positionH>
            <wp:positionV relativeFrom="paragraph">
              <wp:posOffset>3175</wp:posOffset>
            </wp:positionV>
            <wp:extent cx="5257800" cy="371856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3718560"/>
                    </a:xfrm>
                    <a:prstGeom prst="rect">
                      <a:avLst/>
                    </a:prstGeom>
                    <a:noFill/>
                    <a:ln>
                      <a:noFill/>
                    </a:ln>
                  </pic:spPr>
                </pic:pic>
              </a:graphicData>
            </a:graphic>
          </wp:anchor>
        </w:drawing>
      </w:r>
    </w:p>
    <w:p w14:paraId="7237BBB5" w14:textId="77777777" w:rsidR="000C600E" w:rsidRDefault="000C600E" w:rsidP="000C600E"/>
    <w:p w14:paraId="7498C3D4" w14:textId="239D9E3E" w:rsidR="007D3952" w:rsidRDefault="007D3952">
      <w:pPr>
        <w:rPr>
          <w:b/>
          <w:bCs/>
        </w:rPr>
      </w:pPr>
    </w:p>
    <w:p w14:paraId="70CC7EAC" w14:textId="77777777" w:rsidR="007D3952" w:rsidRPr="00EB7F45" w:rsidRDefault="007D3952">
      <w:pPr>
        <w:rPr>
          <w:b/>
          <w:bCs/>
        </w:rPr>
      </w:pPr>
    </w:p>
    <w:p w14:paraId="0463BB6C" w14:textId="49C35899" w:rsidR="00AF7821" w:rsidRDefault="00AF7821" w:rsidP="00AF7821">
      <w:r>
        <w:t>Kako bo z nasadi hitrorastočih panjevcev na kmetijskih zemljiščih, ko bo posekano za predelavo lesa, cca po 8. letih rasti nasada.  Ali se bo na teh  površina</w:t>
      </w:r>
      <w:r w:rsidR="00E86415">
        <w:t>h</w:t>
      </w:r>
      <w:r>
        <w:t xml:space="preserve">   morala vzpostaviti kmetijska raba.  Ne gre za vlagatelje ZV.</w:t>
      </w:r>
    </w:p>
    <w:p w14:paraId="0119DED4" w14:textId="759E517D" w:rsidR="00E21572" w:rsidRPr="00E21572" w:rsidRDefault="002F5826" w:rsidP="00AF7821">
      <w:pPr>
        <w:rPr>
          <w:b/>
        </w:rPr>
      </w:pPr>
      <w:r>
        <w:rPr>
          <w:b/>
        </w:rPr>
        <w:t xml:space="preserve">Odg.: </w:t>
      </w:r>
      <w:r w:rsidR="00E21572" w:rsidRPr="00E21572">
        <w:rPr>
          <w:b/>
        </w:rPr>
        <w:t>Če ne gre za vlagatelje zbirne vloge in ne zahtevajo plačil, ki so podlaga za pogojenost, potem niso podvrženi pravilom pogojenosti.</w:t>
      </w:r>
    </w:p>
    <w:p w14:paraId="58860E28" w14:textId="77777777" w:rsidR="00E21572" w:rsidRDefault="00E21572" w:rsidP="00AF7821"/>
    <w:p w14:paraId="29D9F5A4" w14:textId="662AB6CD" w:rsidR="00AF7821" w:rsidRDefault="00AF7821" w:rsidP="00AF7821">
      <w:r>
        <w:t xml:space="preserve">Če gre le za NOVE jarke bomo nekako zdržali. Pomembno je da obstoječe lahko na </w:t>
      </w:r>
      <w:r w:rsidR="00E86415">
        <w:t>tradicionalen</w:t>
      </w:r>
      <w:r>
        <w:t xml:space="preserve"> način vzdržujemo. Kateri so stari , ali novi pa se bomo verjetno kregali.</w:t>
      </w:r>
    </w:p>
    <w:p w14:paraId="29B1631B" w14:textId="1BEA71AA" w:rsidR="00E21572" w:rsidRDefault="002F5826" w:rsidP="00AF7821">
      <w:pPr>
        <w:rPr>
          <w:b/>
        </w:rPr>
      </w:pPr>
      <w:r>
        <w:rPr>
          <w:b/>
        </w:rPr>
        <w:t xml:space="preserve">Odg.: </w:t>
      </w:r>
      <w:r w:rsidR="00E21572" w:rsidRPr="000733BF">
        <w:rPr>
          <w:b/>
        </w:rPr>
        <w:t>Ne gre samo za</w:t>
      </w:r>
      <w:r w:rsidR="000733BF" w:rsidRPr="000733BF">
        <w:rPr>
          <w:b/>
        </w:rPr>
        <w:t xml:space="preserve"> vzpostavitev novih jarkov. Obstoječe jarke je potrebno čistiti in obnavljati na način, da se ne odlaga zemljina ob jarkih ali na travnike znotraj označenega območja, isto velja za vzpostavitev novih jarkov. </w:t>
      </w:r>
    </w:p>
    <w:p w14:paraId="1533C413" w14:textId="77777777" w:rsidR="000733BF" w:rsidRPr="000733BF" w:rsidRDefault="000733BF" w:rsidP="000733BF">
      <w:pPr>
        <w:rPr>
          <w:b/>
        </w:rPr>
      </w:pPr>
      <w:r>
        <w:rPr>
          <w:b/>
        </w:rPr>
        <w:t>Mnenje stroke: »</w:t>
      </w:r>
      <w:r w:rsidRPr="000733BF">
        <w:rPr>
          <w:b/>
        </w:rPr>
        <w:t>Čiščenje odvodnikov vključno z jarki močno vpliva na biotsko raznovrstnost. Z izkopom sedimenta se iz jarka odstrani celotna združba živali in rastlin. Sestavljajo jo tako varovane vrste kot množica drugih, tudi manjših in golemu očesu nevidnih organizmov. Ta živelj je pomembna prehranska baza za varovane vrste, poleg tega je bistvena za samočistilno sposobnost.</w:t>
      </w:r>
    </w:p>
    <w:p w14:paraId="7DF5C864" w14:textId="77777777" w:rsidR="000733BF" w:rsidRPr="000733BF" w:rsidRDefault="000733BF" w:rsidP="000733BF">
      <w:pPr>
        <w:rPr>
          <w:b/>
        </w:rPr>
      </w:pPr>
      <w:r w:rsidRPr="000733BF">
        <w:rPr>
          <w:b/>
        </w:rPr>
        <w:t>Mnoge ogrožene vrste so življenjsko odvisne od mokrotnih travnikov, trenutna namočenost travnikov pa jim ne omogoča obstoja. Rezultati monitoringov varovanih vrst v Sloveniji in drugi objavljeni viri nakazujejo, da so nekateri ekosistemi in populacije prostoživečih vrst na Ljubljanskem barju že v fazi zloma. Čiščenje jarkov ima nanje naslednji vpliv:</w:t>
      </w:r>
    </w:p>
    <w:p w14:paraId="5915AD12" w14:textId="77777777" w:rsidR="000733BF" w:rsidRPr="000733BF" w:rsidRDefault="000733BF" w:rsidP="000733BF">
      <w:pPr>
        <w:numPr>
          <w:ilvl w:val="0"/>
          <w:numId w:val="1"/>
        </w:numPr>
        <w:rPr>
          <w:b/>
        </w:rPr>
      </w:pPr>
      <w:r w:rsidRPr="000733BF">
        <w:rPr>
          <w:b/>
        </w:rPr>
        <w:lastRenderedPageBreak/>
        <w:t xml:space="preserve">Trenutne prakse z </w:t>
      </w:r>
      <w:proofErr w:type="spellStart"/>
      <w:r w:rsidRPr="000733BF">
        <w:rPr>
          <w:b/>
        </w:rPr>
        <w:t>jarkačem</w:t>
      </w:r>
      <w:proofErr w:type="spellEnd"/>
      <w:r w:rsidRPr="000733BF">
        <w:rPr>
          <w:b/>
        </w:rPr>
        <w:t xml:space="preserve"> jarka ne obnovijo na tradicionalnih cca 40 cm, temveč ga zarežejo na globino 1 m in več. S tem popolnoma izsušijo teren, čas osušenosti gornjih plasti travnika se podaljša na vse leto. Barjanski travnik z značilno vrstno sestavo izgine.</w:t>
      </w:r>
    </w:p>
    <w:p w14:paraId="2F9D7869" w14:textId="77777777" w:rsidR="000733BF" w:rsidRPr="000733BF" w:rsidRDefault="000733BF" w:rsidP="000733BF">
      <w:pPr>
        <w:numPr>
          <w:ilvl w:val="0"/>
          <w:numId w:val="1"/>
        </w:numPr>
        <w:rPr>
          <w:b/>
        </w:rPr>
      </w:pPr>
      <w:r w:rsidRPr="000733BF">
        <w:rPr>
          <w:b/>
        </w:rPr>
        <w:t xml:space="preserve">Odvajanje vode z mokrotnih in </w:t>
      </w:r>
      <w:proofErr w:type="spellStart"/>
      <w:r w:rsidRPr="000733BF">
        <w:rPr>
          <w:b/>
        </w:rPr>
        <w:t>razlivnih</w:t>
      </w:r>
      <w:proofErr w:type="spellEnd"/>
      <w:r w:rsidRPr="000733BF">
        <w:rPr>
          <w:b/>
        </w:rPr>
        <w:t xml:space="preserve"> površin je v nasprotju s cilji blaženja suš in visokih temperatur.</w:t>
      </w:r>
    </w:p>
    <w:p w14:paraId="47212B10" w14:textId="77777777" w:rsidR="000733BF" w:rsidRPr="000733BF" w:rsidRDefault="000733BF" w:rsidP="000733BF">
      <w:pPr>
        <w:numPr>
          <w:ilvl w:val="0"/>
          <w:numId w:val="1"/>
        </w:numPr>
        <w:rPr>
          <w:b/>
        </w:rPr>
      </w:pPr>
      <w:r w:rsidRPr="000733BF">
        <w:rPr>
          <w:b/>
        </w:rPr>
        <w:t>Sediment vsebuje povečane koncentracije hranil, ki ne ustrezajo varovanim habitatnim tipom mokrotnih travišč (travniki z modro stožko).</w:t>
      </w:r>
    </w:p>
    <w:p w14:paraId="5E7DD343" w14:textId="77777777" w:rsidR="000733BF" w:rsidRPr="000733BF" w:rsidRDefault="000733BF" w:rsidP="000733BF">
      <w:pPr>
        <w:numPr>
          <w:ilvl w:val="0"/>
          <w:numId w:val="1"/>
        </w:numPr>
        <w:rPr>
          <w:b/>
        </w:rPr>
      </w:pPr>
      <w:r w:rsidRPr="000733BF">
        <w:rPr>
          <w:b/>
        </w:rPr>
        <w:t>Sediment se običajno odlaga vzdolž jarka tako, da prekrije rušo in ji onemogoči rast. Skozi sloj sedimenta sčasoma zrastejo posamezne odpornejše rastline, ki praviloma niso tipične za barjanski travnik. Odlaganje sedimenta torej neposredno povzroči izginotje ogroženega habitatnega tipa.</w:t>
      </w:r>
    </w:p>
    <w:p w14:paraId="1C1E9200" w14:textId="77777777" w:rsidR="000733BF" w:rsidRPr="000733BF" w:rsidRDefault="000733BF" w:rsidP="000733BF">
      <w:pPr>
        <w:numPr>
          <w:ilvl w:val="0"/>
          <w:numId w:val="1"/>
        </w:numPr>
        <w:rPr>
          <w:b/>
        </w:rPr>
      </w:pPr>
      <w:r w:rsidRPr="000733BF">
        <w:rPr>
          <w:b/>
        </w:rPr>
        <w:t>Na odloženem sedimentu se pogosto naselijo invazivne tujerodne rastline, najpogosteje orjaška zlata rozga (</w:t>
      </w:r>
      <w:proofErr w:type="spellStart"/>
      <w:r w:rsidRPr="000733BF">
        <w:rPr>
          <w:b/>
          <w:i/>
          <w:iCs/>
        </w:rPr>
        <w:t>Solidago</w:t>
      </w:r>
      <w:proofErr w:type="spellEnd"/>
      <w:r w:rsidRPr="000733BF">
        <w:rPr>
          <w:b/>
          <w:i/>
          <w:iCs/>
        </w:rPr>
        <w:t xml:space="preserve"> </w:t>
      </w:r>
      <w:proofErr w:type="spellStart"/>
      <w:r w:rsidRPr="000733BF">
        <w:rPr>
          <w:b/>
          <w:i/>
          <w:iCs/>
        </w:rPr>
        <w:t>gigantea</w:t>
      </w:r>
      <w:proofErr w:type="spellEnd"/>
      <w:r w:rsidRPr="000733BF">
        <w:rPr>
          <w:b/>
        </w:rPr>
        <w:t>), ki površino preraste v gosti monokulturi. Ta popolnoma onemogoči uspevanje avtohtonih vrst travišč.</w:t>
      </w:r>
    </w:p>
    <w:p w14:paraId="5BD3C99D" w14:textId="77777777" w:rsidR="000733BF" w:rsidRPr="000733BF" w:rsidRDefault="000733BF" w:rsidP="000733BF">
      <w:pPr>
        <w:rPr>
          <w:b/>
        </w:rPr>
      </w:pPr>
    </w:p>
    <w:p w14:paraId="66EA6E0A" w14:textId="77777777" w:rsidR="000733BF" w:rsidRPr="000733BF" w:rsidRDefault="000733BF" w:rsidP="000733BF">
      <w:pPr>
        <w:rPr>
          <w:b/>
        </w:rPr>
      </w:pPr>
      <w:r w:rsidRPr="000733BF">
        <w:rPr>
          <w:b/>
        </w:rPr>
        <w:t>Financiranje naravi neprijaznega načina čiščenja jarkov bi bilo v nasprotju z obveznostmi ohranjanja ogroženih vrst in odmik od blaženja podnebnih sprememb. V prihodnje bo potrebno najti način, da bodo travniki večino leta dovolj namočeni, ob tem pa bo v primernem delu sezone omogočena košnja in odvoz mrve.</w:t>
      </w:r>
    </w:p>
    <w:p w14:paraId="4A8C65F3" w14:textId="5293856F" w:rsidR="000733BF" w:rsidRPr="000733BF" w:rsidRDefault="000733BF" w:rsidP="000733BF">
      <w:pPr>
        <w:rPr>
          <w:b/>
        </w:rPr>
      </w:pPr>
      <w:r w:rsidRPr="000733BF">
        <w:rPr>
          <w:b/>
        </w:rPr>
        <w:t xml:space="preserve">S prilagojenim načinom čiščenja naslavljamo tiste negativne posledice, ki jih prinaša odlaganje sedimenta na habitate varovanih vrst. Z odlaganjem sedimenta na njivo se prepreči negativen vpliv na travnik, obdelava tal pa prepreči ali močno zavre razrast </w:t>
      </w:r>
      <w:proofErr w:type="spellStart"/>
      <w:r w:rsidRPr="000733BF">
        <w:rPr>
          <w:b/>
        </w:rPr>
        <w:t>invazivk</w:t>
      </w:r>
      <w:proofErr w:type="spellEnd"/>
      <w:r w:rsidRPr="000733BF">
        <w:rPr>
          <w:b/>
        </w:rPr>
        <w:t>.</w:t>
      </w:r>
      <w:r w:rsidR="003B49C1">
        <w:rPr>
          <w:b/>
        </w:rPr>
        <w:t>«</w:t>
      </w:r>
    </w:p>
    <w:p w14:paraId="072FFFD6" w14:textId="77777777" w:rsidR="00E21572" w:rsidRDefault="00E21572" w:rsidP="00AF7821"/>
    <w:p w14:paraId="57765F13" w14:textId="77777777" w:rsidR="00AF7821" w:rsidRDefault="00AF7821" w:rsidP="00AF7821">
      <w:r>
        <w:t xml:space="preserve">Kaj v praksi pomeni </w:t>
      </w:r>
      <w:proofErr w:type="spellStart"/>
      <w:r>
        <w:t>nevključitev</w:t>
      </w:r>
      <w:proofErr w:type="spellEnd"/>
      <w:r>
        <w:t xml:space="preserve"> v pogojenost: I&amp;R in Bolezni živali?</w:t>
      </w:r>
    </w:p>
    <w:p w14:paraId="732A4DCA" w14:textId="36720B57" w:rsidR="000733BF" w:rsidRPr="00EB7F45" w:rsidRDefault="002F5826">
      <w:pPr>
        <w:rPr>
          <w:b/>
          <w:bCs/>
        </w:rPr>
      </w:pPr>
      <w:r>
        <w:rPr>
          <w:b/>
          <w:bCs/>
        </w:rPr>
        <w:t xml:space="preserve">Odg.: </w:t>
      </w:r>
      <w:r w:rsidR="000733BF" w:rsidRPr="00E14827">
        <w:rPr>
          <w:b/>
          <w:bCs/>
        </w:rPr>
        <w:t xml:space="preserve">Pomeni, da omenjeni standardi niso </w:t>
      </w:r>
      <w:r>
        <w:rPr>
          <w:b/>
          <w:bCs/>
        </w:rPr>
        <w:t xml:space="preserve">več </w:t>
      </w:r>
      <w:r w:rsidR="000733BF" w:rsidRPr="00E14827">
        <w:rPr>
          <w:b/>
          <w:bCs/>
        </w:rPr>
        <w:t xml:space="preserve">del pogojenosti in se </w:t>
      </w:r>
      <w:r w:rsidR="00FD271D" w:rsidRPr="00E14827">
        <w:rPr>
          <w:b/>
          <w:bCs/>
        </w:rPr>
        <w:t xml:space="preserve">v okviru pogojenosti </w:t>
      </w:r>
      <w:r w:rsidR="000733BF" w:rsidRPr="00E14827">
        <w:rPr>
          <w:b/>
          <w:bCs/>
        </w:rPr>
        <w:t>ne bodo kontrolirali na KMG</w:t>
      </w:r>
      <w:r>
        <w:rPr>
          <w:b/>
          <w:bCs/>
        </w:rPr>
        <w:t xml:space="preserve">, </w:t>
      </w:r>
      <w:r w:rsidR="008407E4">
        <w:rPr>
          <w:b/>
          <w:bCs/>
        </w:rPr>
        <w:t>temveč</w:t>
      </w:r>
      <w:r>
        <w:rPr>
          <w:b/>
          <w:bCs/>
        </w:rPr>
        <w:t xml:space="preserve"> le pri kontroli intervencij, ki imajo med zahtevami tudi </w:t>
      </w:r>
      <w:r w:rsidRPr="00DE2396">
        <w:rPr>
          <w:b/>
        </w:rPr>
        <w:t>I&amp;R</w:t>
      </w:r>
      <w:r w:rsidR="000733BF" w:rsidRPr="00E14827">
        <w:rPr>
          <w:b/>
          <w:bCs/>
        </w:rPr>
        <w:t>.</w:t>
      </w:r>
    </w:p>
    <w:p w14:paraId="38F7422F" w14:textId="77777777" w:rsidR="000733BF" w:rsidRDefault="000733BF" w:rsidP="00AF7821"/>
    <w:p w14:paraId="00B2CC09" w14:textId="6E13A6C3" w:rsidR="00AF7821" w:rsidRDefault="00AF7821" w:rsidP="00AF7821">
      <w:r>
        <w:t xml:space="preserve">PZR 3 - prepoved gojenja abesinske gizotije na območjih Nature 2000. Abesinska gizotija je vključena v tudi v sem. mešanice za čebeljo pašo in druge prostoživeče žuželke. Ali bo setev takšnih mešanic na ta območja </w:t>
      </w:r>
      <w:r w:rsidR="00BA63E3">
        <w:t>prepovedano</w:t>
      </w:r>
      <w:r>
        <w:t xml:space="preserve"> sejati?</w:t>
      </w:r>
    </w:p>
    <w:p w14:paraId="664A2945" w14:textId="5029C825" w:rsidR="000733BF" w:rsidRPr="000733BF" w:rsidRDefault="002F5826" w:rsidP="00AF7821">
      <w:pPr>
        <w:rPr>
          <w:b/>
        </w:rPr>
      </w:pPr>
      <w:r>
        <w:rPr>
          <w:b/>
        </w:rPr>
        <w:t xml:space="preserve">Odg.: </w:t>
      </w:r>
      <w:r w:rsidR="000733BF" w:rsidRPr="000733BF">
        <w:rPr>
          <w:b/>
        </w:rPr>
        <w:t>Abesinska gizotija na območjih Nature 2000 (ptice in habitati) se ne sme namerno sejati</w:t>
      </w:r>
      <w:r w:rsidR="006D4D78">
        <w:rPr>
          <w:b/>
        </w:rPr>
        <w:t>, saj sodi med rastline z invazivnim potencialom. Najboljša možnost preprečevanja širjenja invazivnih tujerodnih vrst je preventiva.</w:t>
      </w:r>
    </w:p>
    <w:p w14:paraId="461E1828" w14:textId="77777777" w:rsidR="000733BF" w:rsidRDefault="000733BF" w:rsidP="00AF7821"/>
    <w:p w14:paraId="2A29B533" w14:textId="77777777" w:rsidR="00AF7821" w:rsidRDefault="00AF7821" w:rsidP="00AF7821">
      <w:r w:rsidRPr="00EB7F45">
        <w:t>Mogoče aplikacija opozori, ko na ZV-23  prijavimo več kot 10 ha rabe njiva...</w:t>
      </w:r>
    </w:p>
    <w:p w14:paraId="27C0B15A" w14:textId="5E197EE1" w:rsidR="00F00C30" w:rsidRPr="00F00C30" w:rsidRDefault="002F5826" w:rsidP="00F00C30">
      <w:pPr>
        <w:rPr>
          <w:b/>
        </w:rPr>
      </w:pPr>
      <w:r>
        <w:rPr>
          <w:b/>
        </w:rPr>
        <w:t xml:space="preserve">Odg.: </w:t>
      </w:r>
      <w:r w:rsidR="00F00C30" w:rsidRPr="00F00C30">
        <w:rPr>
          <w:b/>
        </w:rPr>
        <w:t>Zaenkrat bo na ZV predstavljen povzetek rab, se pravi tudi kakšna je površina GERK-ov pod rabo njiva.</w:t>
      </w:r>
    </w:p>
    <w:p w14:paraId="69A9ECF6" w14:textId="77777777" w:rsidR="00430B61" w:rsidRDefault="00430B61" w:rsidP="00AF7821"/>
    <w:p w14:paraId="36F4808B" w14:textId="1DBD9D07" w:rsidR="00AF7821" w:rsidRDefault="00AF7821" w:rsidP="00AF7821">
      <w:r>
        <w:lastRenderedPageBreak/>
        <w:t xml:space="preserve">ali se med neproduktivne površine lahko štejejo tudi stebrišča od </w:t>
      </w:r>
      <w:r w:rsidR="00DE264B">
        <w:t>daljnovodov</w:t>
      </w:r>
      <w:r>
        <w:t xml:space="preserve">, ki se  nahajajo znotraj </w:t>
      </w:r>
      <w:proofErr w:type="spellStart"/>
      <w:r>
        <w:t>gerka</w:t>
      </w:r>
      <w:proofErr w:type="spellEnd"/>
      <w:r>
        <w:t>?</w:t>
      </w:r>
    </w:p>
    <w:p w14:paraId="5CF432E8" w14:textId="3396F313" w:rsidR="00430B61" w:rsidRPr="00430B61" w:rsidRDefault="002F5826" w:rsidP="00AF7821">
      <w:pPr>
        <w:rPr>
          <w:b/>
        </w:rPr>
      </w:pPr>
      <w:r>
        <w:rPr>
          <w:b/>
        </w:rPr>
        <w:t xml:space="preserve">Odg.: </w:t>
      </w:r>
      <w:r w:rsidR="00430B61" w:rsidRPr="00DD1430">
        <w:rPr>
          <w:b/>
        </w:rPr>
        <w:t xml:space="preserve">Ne, te površine niso </w:t>
      </w:r>
      <w:r w:rsidR="00430B61" w:rsidRPr="0B0A3C4B">
        <w:rPr>
          <w:b/>
        </w:rPr>
        <w:t>definirane kot neproduktivne površine</w:t>
      </w:r>
      <w:r w:rsidR="00430B61" w:rsidRPr="00DD1430">
        <w:rPr>
          <w:b/>
        </w:rPr>
        <w:t>.</w:t>
      </w:r>
    </w:p>
    <w:p w14:paraId="1F51C307" w14:textId="77777777" w:rsidR="00430B61" w:rsidRDefault="00430B61" w:rsidP="00AF7821"/>
    <w:p w14:paraId="1EB3A7BB" w14:textId="77777777" w:rsidR="00AF7821" w:rsidRDefault="00AF7821" w:rsidP="00AF7821">
      <w:r>
        <w:t>DKOP6-če ima kmetija 3 ha KS kakšni so tu pogoji glede kolobarja (KG manj kot 10 ha njiv)</w:t>
      </w:r>
    </w:p>
    <w:p w14:paraId="6D366FA5" w14:textId="5109F951" w:rsidR="00C47228" w:rsidRPr="00C47228" w:rsidRDefault="002F5826" w:rsidP="00AF7821">
      <w:pPr>
        <w:rPr>
          <w:b/>
        </w:rPr>
      </w:pPr>
      <w:r>
        <w:rPr>
          <w:b/>
        </w:rPr>
        <w:t xml:space="preserve">Odg.: </w:t>
      </w:r>
      <w:r w:rsidR="00C47228" w:rsidRPr="00C47228">
        <w:rPr>
          <w:b/>
        </w:rPr>
        <w:t>KMG z 10 ha ali manj ornih površin ni zavezan k izpolnjevanju DKOP 7.</w:t>
      </w:r>
    </w:p>
    <w:p w14:paraId="5C660E6B" w14:textId="77777777" w:rsidR="00C47228" w:rsidRDefault="00C47228" w:rsidP="00AF7821"/>
    <w:p w14:paraId="5243F3EA" w14:textId="77777777" w:rsidR="00AF7821" w:rsidRDefault="00AF7821" w:rsidP="00AF7821">
      <w:r>
        <w:t>DKOP4 napajanje-kdo bo določil primerna mesta napajanja, kaj se smatra izvedba napajanja pod kontroliranim načinom</w:t>
      </w:r>
    </w:p>
    <w:p w14:paraId="13F13812" w14:textId="1958E3E3" w:rsidR="00C47228" w:rsidRPr="0098776E" w:rsidRDefault="002F5826" w:rsidP="00C47228">
      <w:pPr>
        <w:rPr>
          <w:b/>
        </w:rPr>
      </w:pPr>
      <w:r>
        <w:rPr>
          <w:b/>
        </w:rPr>
        <w:t xml:space="preserve">Odg.: </w:t>
      </w:r>
      <w:r w:rsidR="00C47228" w:rsidRPr="0098776E">
        <w:rPr>
          <w:b/>
        </w:rPr>
        <w:t>Mesta napajanja ob</w:t>
      </w:r>
      <w:r w:rsidR="00C47228">
        <w:rPr>
          <w:b/>
        </w:rPr>
        <w:t xml:space="preserve"> oziroma v</w:t>
      </w:r>
      <w:r w:rsidR="00C47228" w:rsidRPr="0098776E">
        <w:rPr>
          <w:b/>
        </w:rPr>
        <w:t xml:space="preserve"> vodotokih bo določil vsak uporabnik (nosilec KMG) sam, ob upoštevanju pravila, da s tem čim manj posega v breg vodotoka v sam vodotok.</w:t>
      </w:r>
    </w:p>
    <w:p w14:paraId="2800B8C6" w14:textId="77777777" w:rsidR="00C47228" w:rsidRDefault="00C47228" w:rsidP="00AF7821"/>
    <w:p w14:paraId="3EBD3A2E" w14:textId="77777777" w:rsidR="00AF7821" w:rsidRDefault="00AF7821" w:rsidP="00AF7821">
      <w:r>
        <w:t xml:space="preserve">Ali bo odgovorjeno tudi na vprašanja </w:t>
      </w:r>
      <w:proofErr w:type="spellStart"/>
      <w:r>
        <w:t>katara</w:t>
      </w:r>
      <w:proofErr w:type="spellEnd"/>
      <w:r>
        <w:t xml:space="preserve"> smo zastavili predhodno preko aplikacije? niso bila vsa zajeta v vaši predstavitvi.</w:t>
      </w:r>
    </w:p>
    <w:p w14:paraId="7C6DBDAA" w14:textId="7A4ADFD1" w:rsidR="00C47228" w:rsidRPr="00C47228" w:rsidRDefault="002F5826" w:rsidP="00AF7821">
      <w:pPr>
        <w:rPr>
          <w:b/>
        </w:rPr>
      </w:pPr>
      <w:r>
        <w:rPr>
          <w:b/>
        </w:rPr>
        <w:t xml:space="preserve">Odg.: </w:t>
      </w:r>
      <w:r w:rsidR="00C47228" w:rsidRPr="00C47228">
        <w:rPr>
          <w:b/>
        </w:rPr>
        <w:t>Da. Teh vprašanj nismo prejeli pred predstavitvijo.</w:t>
      </w:r>
    </w:p>
    <w:p w14:paraId="1912237D" w14:textId="77777777" w:rsidR="00C47228" w:rsidRDefault="00C47228" w:rsidP="00AF7821"/>
    <w:p w14:paraId="4B3D1F9B" w14:textId="77777777" w:rsidR="00C47228" w:rsidRDefault="00C47228" w:rsidP="00AF7821"/>
    <w:p w14:paraId="02F25787" w14:textId="77777777" w:rsidR="00AF7821" w:rsidRDefault="00AF7821" w:rsidP="00AF7821">
      <w:r>
        <w:t>Kaj lahko kmet naredi, če trajni travnik s statusom OOTT prerijejo divji prašiči? Kako lahko kmet to dokazuje, da ne bo sankcioniran zaradi prepovedi preoravanja takih površin?</w:t>
      </w:r>
    </w:p>
    <w:p w14:paraId="26147DD5" w14:textId="606867C1" w:rsidR="00C47228" w:rsidRPr="00C47228" w:rsidRDefault="002F5826" w:rsidP="00AF7821">
      <w:pPr>
        <w:rPr>
          <w:b/>
        </w:rPr>
      </w:pPr>
      <w:r>
        <w:rPr>
          <w:b/>
        </w:rPr>
        <w:t xml:space="preserve">Odg.: </w:t>
      </w:r>
      <w:r w:rsidR="00C47228" w:rsidRPr="00C47228">
        <w:rPr>
          <w:b/>
        </w:rPr>
        <w:t>Nosilec KMG v takem in podobnih primerih javi višjo silo, ne bo sankcioniran, bo pa moral vzpostaviti nazaj trajni travnik.</w:t>
      </w:r>
      <w:r w:rsidR="006D4D78">
        <w:rPr>
          <w:b/>
        </w:rPr>
        <w:t xml:space="preserve"> Škodo, ki jo povzročijo divji prašiči je možno prijaviti</w:t>
      </w:r>
      <w:r w:rsidR="007739CF">
        <w:rPr>
          <w:b/>
        </w:rPr>
        <w:t xml:space="preserve">. Več informacij izveste tukaj: </w:t>
      </w:r>
      <w:r w:rsidR="007739CF" w:rsidRPr="007739CF">
        <w:rPr>
          <w:b/>
        </w:rPr>
        <w:t>https://www.gov.si/teme/skode-po-divjadi-in-izplacevanje-odskodnin/</w:t>
      </w:r>
    </w:p>
    <w:p w14:paraId="7B2C192A" w14:textId="77777777" w:rsidR="00C47228" w:rsidRDefault="00C47228" w:rsidP="00AF7821"/>
    <w:p w14:paraId="65CE475B" w14:textId="77777777" w:rsidR="00AF7821" w:rsidRDefault="00AF7821" w:rsidP="00AF7821">
      <w:r>
        <w:t xml:space="preserve">OOTT  ali so kakšna odstopanje, glede urejanje </w:t>
      </w:r>
      <w:proofErr w:type="spellStart"/>
      <w:r>
        <w:t>gerkov</w:t>
      </w:r>
      <w:proofErr w:type="spellEnd"/>
      <w:r>
        <w:t xml:space="preserve">, zamiki </w:t>
      </w:r>
      <w:proofErr w:type="spellStart"/>
      <w:r>
        <w:t>gerkov</w:t>
      </w:r>
      <w:proofErr w:type="spellEnd"/>
      <w:r>
        <w:t xml:space="preserve"> na OOTT in obratno na njive ?</w:t>
      </w:r>
    </w:p>
    <w:p w14:paraId="35946BDD" w14:textId="5BF39107" w:rsidR="00C47228" w:rsidRPr="00C47228" w:rsidRDefault="002F5826" w:rsidP="00AF7821">
      <w:pPr>
        <w:rPr>
          <w:b/>
        </w:rPr>
      </w:pPr>
      <w:r>
        <w:rPr>
          <w:b/>
        </w:rPr>
        <w:t xml:space="preserve">Odg.: </w:t>
      </w:r>
      <w:r w:rsidR="00C47228" w:rsidRPr="00C47228">
        <w:rPr>
          <w:b/>
        </w:rPr>
        <w:t>V sistemu OOTT se bo upoštevala toleranca do 10 arov na ravni poligona. Ta toleranca je namenjena lažjemu vrisu, prekrivanju in podobno. Ob znakih zlorabe tega inštrumenta se bo toleranca zmanjšala ali ukinila.</w:t>
      </w:r>
    </w:p>
    <w:p w14:paraId="19FAD627" w14:textId="77777777" w:rsidR="00C47228" w:rsidRDefault="00C47228" w:rsidP="00AF7821"/>
    <w:p w14:paraId="46F659FA" w14:textId="77777777" w:rsidR="00AF7821" w:rsidRDefault="00AF7821" w:rsidP="00AF7821">
      <w:r>
        <w:t>Ali bodo ti 4 % neproizvodnih površin izvzeti iz določanja dohodka po katastrskem dohodku, saj kmet ne sme imeti pridelka in ne dohodka z tega dela površine.</w:t>
      </w:r>
    </w:p>
    <w:p w14:paraId="73E6B46B" w14:textId="75A03DC4" w:rsidR="00C47228" w:rsidRPr="000547D2" w:rsidRDefault="002F5826" w:rsidP="00AF7821">
      <w:pPr>
        <w:rPr>
          <w:b/>
        </w:rPr>
      </w:pPr>
      <w:r>
        <w:rPr>
          <w:b/>
        </w:rPr>
        <w:t xml:space="preserve">Odg.: </w:t>
      </w:r>
      <w:r w:rsidR="00C47228" w:rsidRPr="000547D2">
        <w:rPr>
          <w:b/>
        </w:rPr>
        <w:t xml:space="preserve">Ne, 4 % neproduktivnih površin niso izvzeti iz </w:t>
      </w:r>
      <w:r w:rsidR="000547D2" w:rsidRPr="000547D2">
        <w:rPr>
          <w:b/>
        </w:rPr>
        <w:t>katastrskega dohodka.</w:t>
      </w:r>
    </w:p>
    <w:p w14:paraId="74A45C96" w14:textId="77777777" w:rsidR="00C47228" w:rsidRDefault="00C47228" w:rsidP="00AF7821"/>
    <w:p w14:paraId="6080E019" w14:textId="7DE104BA" w:rsidR="00AF7821" w:rsidRDefault="00AF7821" w:rsidP="00AF7821">
      <w:r>
        <w:t>Kmetovanje na OOTT je omejeno tudi z prepovedjo paše pašnih živali v obdo</w:t>
      </w:r>
      <w:r w:rsidR="005509E4">
        <w:t>b</w:t>
      </w:r>
      <w:r>
        <w:t>ju pašne sezone- ukrep dobrobit živali.  Ali se na tem delu območja Nature 2000 predvidevajo  še kake intervencije za predpisane omejitve?</w:t>
      </w:r>
    </w:p>
    <w:p w14:paraId="4B2217CB" w14:textId="6081D0E5" w:rsidR="000547D2" w:rsidRPr="000547D2" w:rsidRDefault="002F5826" w:rsidP="00AF7821">
      <w:pPr>
        <w:rPr>
          <w:b/>
        </w:rPr>
      </w:pPr>
      <w:r>
        <w:rPr>
          <w:b/>
        </w:rPr>
        <w:lastRenderedPageBreak/>
        <w:t xml:space="preserve">Odg.: Ohranjanje </w:t>
      </w:r>
      <w:r w:rsidR="000547D2" w:rsidRPr="000547D2">
        <w:rPr>
          <w:b/>
        </w:rPr>
        <w:t xml:space="preserve">OOTT iz naslova pogojenosti ne </w:t>
      </w:r>
      <w:r>
        <w:rPr>
          <w:b/>
        </w:rPr>
        <w:t xml:space="preserve">vključuje </w:t>
      </w:r>
      <w:r w:rsidR="000547D2" w:rsidRPr="000547D2">
        <w:rPr>
          <w:b/>
        </w:rPr>
        <w:t>prepovedi paše</w:t>
      </w:r>
      <w:r>
        <w:rPr>
          <w:b/>
        </w:rPr>
        <w:t>, ampak prepoved oranja ali spreminjanja v drugo rabo (trajni nasadi, orna zemljišča, zaraščanje preko pravil kmetijsko-gozdarskega sistema kot je opredeljen v Pravilniku RKG)</w:t>
      </w:r>
      <w:r w:rsidR="000547D2" w:rsidRPr="000547D2">
        <w:rPr>
          <w:b/>
        </w:rPr>
        <w:t>. Naravovarstvene intervencije iz naslova KOPOP bodo predstavljene ločeno.</w:t>
      </w:r>
    </w:p>
    <w:p w14:paraId="75F7921F" w14:textId="77777777" w:rsidR="000547D2" w:rsidRDefault="000547D2" w:rsidP="00AF7821"/>
    <w:p w14:paraId="6DDECED5" w14:textId="77777777" w:rsidR="000547D2" w:rsidRDefault="000547D2" w:rsidP="00AF7821"/>
    <w:p w14:paraId="17B1A723" w14:textId="77777777" w:rsidR="00AF7821" w:rsidRDefault="00AF7821" w:rsidP="00AF7821">
      <w:r>
        <w:t xml:space="preserve">kmetije na </w:t>
      </w:r>
      <w:proofErr w:type="spellStart"/>
      <w:r>
        <w:t>Lj</w:t>
      </w:r>
      <w:proofErr w:type="spellEnd"/>
      <w:r>
        <w:t>. barju imajo lahko samo trajne nasade. kam naj razvozijo zemljo iz jarkov?</w:t>
      </w:r>
    </w:p>
    <w:p w14:paraId="15659BFF" w14:textId="784F74F1" w:rsidR="000547D2" w:rsidRPr="00EB7F45" w:rsidRDefault="002F5826">
      <w:pPr>
        <w:rPr>
          <w:b/>
          <w:bCs/>
        </w:rPr>
      </w:pPr>
      <w:r>
        <w:rPr>
          <w:b/>
          <w:bCs/>
        </w:rPr>
        <w:t xml:space="preserve">Odg.: </w:t>
      </w:r>
      <w:r w:rsidR="00DF1CF0" w:rsidRPr="00E14827">
        <w:rPr>
          <w:b/>
          <w:bCs/>
        </w:rPr>
        <w:t>Potrebne</w:t>
      </w:r>
      <w:r w:rsidR="000547D2" w:rsidRPr="00E14827">
        <w:rPr>
          <w:b/>
          <w:bCs/>
        </w:rPr>
        <w:t xml:space="preserve"> bodo prilagoditve</w:t>
      </w:r>
      <w:r>
        <w:rPr>
          <w:b/>
          <w:bCs/>
        </w:rPr>
        <w:t xml:space="preserve"> kmetijske dejavnosti</w:t>
      </w:r>
      <w:r w:rsidR="000547D2" w:rsidRPr="00E14827">
        <w:rPr>
          <w:b/>
          <w:bCs/>
        </w:rPr>
        <w:t>.</w:t>
      </w:r>
    </w:p>
    <w:p w14:paraId="761E348A" w14:textId="77777777" w:rsidR="000547D2" w:rsidRDefault="000547D2" w:rsidP="00AF7821"/>
    <w:p w14:paraId="7FD28718" w14:textId="304D7BFF" w:rsidR="00AF7821" w:rsidRDefault="00AF7821" w:rsidP="00AF7821">
      <w:r>
        <w:t xml:space="preserve">DKOP 6: Nikjer ni zahteve, da ne bi mogli </w:t>
      </w:r>
      <w:r w:rsidR="005509E4">
        <w:t>h</w:t>
      </w:r>
      <w:r>
        <w:t>lev. gnoja raztrositi pozno jeseni na njivo (po rastlinskih ostankih) in jo zaorati  spomladi po 15.2.. Zaradi nizkih temperatur ni izpiranja, ker ni mikrobiološke aktivnosti in ne vsebuje nitratnega N.</w:t>
      </w:r>
    </w:p>
    <w:p w14:paraId="4A959263" w14:textId="1A5C98E8" w:rsidR="000547D2" w:rsidRPr="00EB7F45" w:rsidRDefault="00212D0B">
      <w:pPr>
        <w:rPr>
          <w:b/>
          <w:bCs/>
        </w:rPr>
      </w:pPr>
      <w:r>
        <w:rPr>
          <w:b/>
          <w:bCs/>
        </w:rPr>
        <w:t xml:space="preserve">Odg.: </w:t>
      </w:r>
      <w:r w:rsidR="000547D2" w:rsidRPr="00EB7F45">
        <w:rPr>
          <w:b/>
          <w:bCs/>
        </w:rPr>
        <w:t xml:space="preserve">Drži, ni zakonske osnove za </w:t>
      </w:r>
      <w:proofErr w:type="spellStart"/>
      <w:r w:rsidR="000547D2" w:rsidRPr="00EB7F45">
        <w:rPr>
          <w:b/>
          <w:bCs/>
        </w:rPr>
        <w:t>zaoravanje</w:t>
      </w:r>
      <w:proofErr w:type="spellEnd"/>
      <w:r w:rsidR="000547D2" w:rsidRPr="00EB7F45">
        <w:rPr>
          <w:b/>
          <w:bCs/>
        </w:rPr>
        <w:t xml:space="preserve"> hlevskega gnoja tak</w:t>
      </w:r>
      <w:r w:rsidR="005509E4" w:rsidRPr="00E14827">
        <w:rPr>
          <w:b/>
          <w:bCs/>
        </w:rPr>
        <w:t>o</w:t>
      </w:r>
      <w:r w:rsidR="000547D2" w:rsidRPr="00EB7F45">
        <w:rPr>
          <w:b/>
          <w:bCs/>
        </w:rPr>
        <w:t>j po raztrosu. Je pa potrebno upoštevati prepovedi raztrosa gnoja iz Uredbe o varstvu voda pred onesnaževanjem z nitrati iz kmetijskih virov (in s tem tudi pogojenosti  - PZR 2)</w:t>
      </w:r>
    </w:p>
    <w:p w14:paraId="671DC4BE" w14:textId="78D7EECA" w:rsidR="00AF7821" w:rsidRDefault="00AF7821" w:rsidP="00AF7821">
      <w:r>
        <w:t>Pod</w:t>
      </w:r>
      <w:r w:rsidR="003864C1">
        <w:t xml:space="preserve"> </w:t>
      </w:r>
      <w:r>
        <w:t xml:space="preserve">vprašanja: Torej če kmetija izriše travnik iz OOTT (ni v GERKU in ne </w:t>
      </w:r>
      <w:proofErr w:type="spellStart"/>
      <w:r>
        <w:t>uveljavla</w:t>
      </w:r>
      <w:proofErr w:type="spellEnd"/>
      <w:r>
        <w:t xml:space="preserve"> subvencij le za ta travnik), potem lahko le-tega preorje in ni sankcioniran?Kmet se odloči, da ne bo več uveljavljal subvencij. Travniške površine ležijo na OOTT. Kaj se zgodi če travniške površine preorje? Ali je prav tako sankcioniran in po katerih predpisih</w:t>
      </w:r>
    </w:p>
    <w:p w14:paraId="7C11929F" w14:textId="00374FF9" w:rsidR="000547D2" w:rsidRPr="000547D2" w:rsidRDefault="00212D0B" w:rsidP="00AF7821">
      <w:pPr>
        <w:rPr>
          <w:b/>
        </w:rPr>
      </w:pPr>
      <w:r>
        <w:rPr>
          <w:b/>
        </w:rPr>
        <w:t xml:space="preserve">Odg.: </w:t>
      </w:r>
      <w:r w:rsidR="000547D2" w:rsidRPr="000547D2">
        <w:rPr>
          <w:b/>
        </w:rPr>
        <w:t>Samo enega dela svojega KMG nosilec ne sme izris</w:t>
      </w:r>
      <w:r w:rsidR="000547D2">
        <w:rPr>
          <w:b/>
        </w:rPr>
        <w:t>a</w:t>
      </w:r>
      <w:r w:rsidR="000547D2" w:rsidRPr="000547D2">
        <w:rPr>
          <w:b/>
        </w:rPr>
        <w:t xml:space="preserve">ti </w:t>
      </w:r>
      <w:r>
        <w:rPr>
          <w:b/>
        </w:rPr>
        <w:t>s</w:t>
      </w:r>
      <w:r w:rsidRPr="000547D2">
        <w:rPr>
          <w:b/>
        </w:rPr>
        <w:t xml:space="preserve">amo enega dela svojega </w:t>
      </w:r>
      <w:r>
        <w:rPr>
          <w:b/>
        </w:rPr>
        <w:t xml:space="preserve">KMG </w:t>
      </w:r>
      <w:r w:rsidR="000547D2" w:rsidRPr="000547D2">
        <w:rPr>
          <w:b/>
        </w:rPr>
        <w:t>oziroma ne prijaviti vseh svojih površin. Poleg tega se standardi DKOP gledajo na vseh površinah KMG, tudi neprijavljenih.</w:t>
      </w:r>
    </w:p>
    <w:p w14:paraId="4932E9A7" w14:textId="77777777" w:rsidR="000547D2" w:rsidRDefault="000547D2" w:rsidP="00AF7821"/>
    <w:p w14:paraId="78F0D2F2" w14:textId="77777777" w:rsidR="00AF7821" w:rsidRDefault="00AF7821" w:rsidP="00AF7821">
      <w:r>
        <w:t>DKOP 8: (PRAHA)  Ali je dovoljena košnja  lucerne ali druge detelje v primeru da gre za glavno kulturo.</w:t>
      </w:r>
    </w:p>
    <w:p w14:paraId="49D97431" w14:textId="184C4A56" w:rsidR="000547D2" w:rsidRPr="000547D2" w:rsidRDefault="00212D0B" w:rsidP="00AF7821">
      <w:pPr>
        <w:rPr>
          <w:b/>
        </w:rPr>
      </w:pPr>
      <w:r>
        <w:rPr>
          <w:b/>
        </w:rPr>
        <w:t xml:space="preserve">Odg.: </w:t>
      </w:r>
      <w:r w:rsidR="000547D2" w:rsidRPr="000547D2">
        <w:rPr>
          <w:b/>
        </w:rPr>
        <w:t xml:space="preserve">Posejane rastline na površinah namenjenih prahi </w:t>
      </w:r>
      <w:r>
        <w:rPr>
          <w:b/>
        </w:rPr>
        <w:t xml:space="preserve">za namen pogojenosti </w:t>
      </w:r>
      <w:r w:rsidR="000547D2" w:rsidRPr="000547D2">
        <w:rPr>
          <w:b/>
        </w:rPr>
        <w:t>ni dovoljeno uporabljati za prehrano ljudi ali krmo živalim.</w:t>
      </w:r>
      <w:r>
        <w:rPr>
          <w:b/>
        </w:rPr>
        <w:t xml:space="preserve"> Izjema je leto 2023</w:t>
      </w:r>
      <w:r w:rsidR="008407E4">
        <w:rPr>
          <w:b/>
          <w:bCs/>
        </w:rPr>
        <w:t>, r</w:t>
      </w:r>
      <w:r>
        <w:rPr>
          <w:b/>
          <w:bCs/>
        </w:rPr>
        <w:t>azen za koruzo in sojo</w:t>
      </w:r>
      <w:r w:rsidR="008407E4">
        <w:rPr>
          <w:b/>
          <w:bCs/>
        </w:rPr>
        <w:t>, ki ju tudi v letu 2023 ni dovoljeno sejati na površinah namenjenih prahi.</w:t>
      </w:r>
    </w:p>
    <w:p w14:paraId="364B5365" w14:textId="77777777" w:rsidR="000547D2" w:rsidRDefault="000547D2" w:rsidP="00AF7821"/>
    <w:p w14:paraId="02CB0A22" w14:textId="77777777" w:rsidR="00AF7821" w:rsidRDefault="00AF7821" w:rsidP="00AF7821">
      <w:r>
        <w:t>Ali je pokritost tal (njiv) 80% vezana na vse KMG ali na določene kakor je pri kolobarju (nad 10 ha njiv)?</w:t>
      </w:r>
    </w:p>
    <w:p w14:paraId="425075EB" w14:textId="4C7890D7" w:rsidR="000547D2" w:rsidRDefault="00212D0B" w:rsidP="00AF7821">
      <w:pPr>
        <w:rPr>
          <w:b/>
        </w:rPr>
      </w:pPr>
      <w:r>
        <w:rPr>
          <w:b/>
        </w:rPr>
        <w:t xml:space="preserve">Odg.: </w:t>
      </w:r>
      <w:r w:rsidR="000547D2" w:rsidRPr="000547D2">
        <w:rPr>
          <w:b/>
        </w:rPr>
        <w:t>DKOP 6 se gleda na vseh KMG, brez pragov.</w:t>
      </w:r>
    </w:p>
    <w:p w14:paraId="23C8A1BA" w14:textId="77777777" w:rsidR="00943F81" w:rsidRDefault="00943F81" w:rsidP="00AF7821">
      <w:pPr>
        <w:rPr>
          <w:b/>
        </w:rPr>
      </w:pPr>
    </w:p>
    <w:p w14:paraId="62F10F85" w14:textId="77777777" w:rsidR="00943F81" w:rsidRPr="00350B39" w:rsidRDefault="00943F81" w:rsidP="00AF7821">
      <w:pPr>
        <w:rPr>
          <w:b/>
          <w:u w:val="single"/>
        </w:rPr>
      </w:pPr>
      <w:r w:rsidRPr="00350B39">
        <w:rPr>
          <w:b/>
          <w:u w:val="single"/>
        </w:rPr>
        <w:t>V&amp;O iz predstavitve</w:t>
      </w:r>
    </w:p>
    <w:p w14:paraId="54ED4EEF" w14:textId="77777777" w:rsidR="00943F81" w:rsidRDefault="00943F81" w:rsidP="00AF7821"/>
    <w:p w14:paraId="2EFA1D10" w14:textId="77777777" w:rsidR="00943F81" w:rsidRPr="00943F81" w:rsidRDefault="00943F81" w:rsidP="00943F81">
      <w:r w:rsidRPr="00943F81">
        <w:rPr>
          <w:b/>
          <w:bCs/>
        </w:rPr>
        <w:t>VPRAŠANJE: DKOP 3 - Sežiganje travniških površin - če prav razumem bi lahko na travniku npr. prvo košnjo nekdo zažgal drugo košnjo pa mulčil in ne bi bil v prekršku ?</w:t>
      </w:r>
    </w:p>
    <w:p w14:paraId="4C39BA6A" w14:textId="77777777" w:rsidR="00943F81" w:rsidRPr="00943F81" w:rsidRDefault="00943F81" w:rsidP="00943F81">
      <w:r w:rsidRPr="00943F81">
        <w:rPr>
          <w:b/>
          <w:bCs/>
        </w:rPr>
        <w:t>ODGOVOR: Drži, iz dikcije zahteve sledi točno tako kot je opisano.</w:t>
      </w:r>
    </w:p>
    <w:p w14:paraId="5DB158E9" w14:textId="77777777" w:rsidR="00943F81" w:rsidRPr="00943F81" w:rsidRDefault="00943F81" w:rsidP="00943F81">
      <w:r w:rsidRPr="00943F81">
        <w:rPr>
          <w:b/>
          <w:bCs/>
        </w:rPr>
        <w:lastRenderedPageBreak/>
        <w:t>VPRAŠANJE: PZR 2 Ali zapis pomeni da morajo vsi, ki bi uporabljali mineralna gnojila po 1.9 voditi evidenco razvoza gnojil v skladu s prilogi 5 ?</w:t>
      </w:r>
    </w:p>
    <w:p w14:paraId="3B121856" w14:textId="41CC8B73" w:rsidR="00943F81" w:rsidRPr="00943F81" w:rsidRDefault="00943F81" w:rsidP="00943F81">
      <w:r w:rsidRPr="00943F81">
        <w:rPr>
          <w:b/>
          <w:bCs/>
        </w:rPr>
        <w:t>ODGOVOR: Drži, iz dikcije zahteve sledi točno tako kot je opisano. Iz nitratne uredbe sledi „Vnos dušika v tla v obliki</w:t>
      </w:r>
      <w:r w:rsidR="00212D0B">
        <w:rPr>
          <w:b/>
          <w:bCs/>
        </w:rPr>
        <w:t xml:space="preserve"> </w:t>
      </w:r>
      <w:r w:rsidRPr="00943F81">
        <w:rPr>
          <w:b/>
          <w:bCs/>
        </w:rPr>
        <w:t>mineralnih gnojil v času od 1. septembra do začetka trajanja prepovedi iz prvega, drugega in tretjega odstavka tega člena ne sme presegati 40 kg N/ha (gre za 9. člen)“. Za namene preveritve te določbe, potrebujemo podatke s strani kmeta.</w:t>
      </w:r>
    </w:p>
    <w:p w14:paraId="403C7814" w14:textId="77777777" w:rsidR="00943F81" w:rsidRPr="00943F81" w:rsidRDefault="00943F81" w:rsidP="00943F81">
      <w:r w:rsidRPr="00943F81">
        <w:rPr>
          <w:b/>
          <w:bCs/>
        </w:rPr>
        <w:t>VPRAŠANJE: Kaj pomeni to da  lahko v varovalnem pasu rastejo divje rastline in grmovje ter drevesa, hkrati pa piše da površina ne sme biti neobdelana ? Kako je to mišljeno ?</w:t>
      </w:r>
    </w:p>
    <w:p w14:paraId="6AD77320" w14:textId="15F2C9DD" w:rsidR="00943F81" w:rsidRPr="00943F81" w:rsidRDefault="00943F81" w:rsidP="00943F81">
      <w:r w:rsidRPr="00943F81">
        <w:rPr>
          <w:b/>
          <w:bCs/>
        </w:rPr>
        <w:t>ODGOVOR: V DKOP 4 dejansko piše, da so varovalni pasovi lahko zaraščeni s samoniklimi rastlinami in lesno vegetacijo in je tako tudi mišljeno</w:t>
      </w:r>
      <w:r w:rsidR="00212D0B">
        <w:rPr>
          <w:b/>
          <w:bCs/>
        </w:rPr>
        <w:t>, prav tako imajo te površine možnost odstopa od vsakoletne kmetijske dejavnosti v obliki vzdrževanja, in sicer vsako drugo leto je dovoljeno (določeno bo v Uredbi o neposrednih plačilih )</w:t>
      </w:r>
      <w:r w:rsidRPr="00943F81">
        <w:rPr>
          <w:b/>
          <w:bCs/>
        </w:rPr>
        <w:t>. V PZR 3 pa piše, da morajo vse kmetijske površine KMG biti obdelane vsaj enkrat letno, kar pomeni da se preprečuje zaraščanje. Na prvi pogled gre za konflikt med zahtevami, vendar ko se gleda namen posameznega standarda konflikta ni. Potrebno je preprečevati zaraščanje kmetijskih površin, razen ko gre za naravovarstvene in okoljske vsebine kot je to na primeru DKOP 4 in DKOP 8 (KRZ). Agencija to pri svojem delu upošteva.</w:t>
      </w:r>
    </w:p>
    <w:p w14:paraId="666886FD" w14:textId="77777777" w:rsidR="00943F81" w:rsidRPr="00943F81" w:rsidRDefault="00943F81" w:rsidP="00943F81">
      <w:r w:rsidRPr="00943F81">
        <w:rPr>
          <w:b/>
          <w:bCs/>
        </w:rPr>
        <w:t>VPRAŠANJE: Glede na to da je bil v letu 2019 postavljen sloj Natura ptice na celotno Slovenijo, pomeni prepoved novih nasadov goji jagod, aronije za celo Slovenijo ?</w:t>
      </w:r>
    </w:p>
    <w:p w14:paraId="530F7532" w14:textId="77777777" w:rsidR="00943F81" w:rsidRPr="00943F81" w:rsidRDefault="00943F81" w:rsidP="00943F81">
      <w:r w:rsidRPr="00943F81">
        <w:rPr>
          <w:b/>
          <w:bCs/>
        </w:rPr>
        <w:t>ODGOVOR: Ne. Od 2023 naprej izraz Natura 2000 – ptice pomeni samo območja znotraj Nature 2000 namenjena varovanju ptic in ne celo Slovenijo.</w:t>
      </w:r>
    </w:p>
    <w:p w14:paraId="130FDE7A" w14:textId="77777777" w:rsidR="00943F81" w:rsidRDefault="00943F81" w:rsidP="00AF7821"/>
    <w:p w14:paraId="62D6A398" w14:textId="77777777" w:rsidR="00943F81" w:rsidRPr="00943F81" w:rsidRDefault="00943F81" w:rsidP="00943F81">
      <w:r w:rsidRPr="00943F81">
        <w:rPr>
          <w:b/>
          <w:bCs/>
        </w:rPr>
        <w:t xml:space="preserve">VPRAŠANJE: V predpisu je zapis da </w:t>
      </w:r>
      <w:proofErr w:type="spellStart"/>
      <w:r w:rsidRPr="00943F81">
        <w:rPr>
          <w:b/>
          <w:bCs/>
        </w:rPr>
        <w:t>pavlovnije</w:t>
      </w:r>
      <w:proofErr w:type="spellEnd"/>
      <w:r w:rsidRPr="00943F81">
        <w:rPr>
          <w:b/>
          <w:bCs/>
        </w:rPr>
        <w:t xml:space="preserve"> ni dovoljeno pridelovati za namene pridobivanja lesa, a za okrasne namene in izboljšanje čebelje paše pa je dovoljena ?</w:t>
      </w:r>
    </w:p>
    <w:p w14:paraId="5F4EDDAD" w14:textId="77777777" w:rsidR="00943F81" w:rsidRPr="00943F81" w:rsidRDefault="00943F81" w:rsidP="00943F81">
      <w:r w:rsidRPr="00943F81">
        <w:rPr>
          <w:b/>
          <w:bCs/>
        </w:rPr>
        <w:t xml:space="preserve">ODGOVOR: Namen teh dveh zahtev je preprečevanje nasadov </w:t>
      </w:r>
      <w:proofErr w:type="spellStart"/>
      <w:r w:rsidRPr="00943F81">
        <w:rPr>
          <w:b/>
          <w:bCs/>
        </w:rPr>
        <w:t>Paulownie</w:t>
      </w:r>
      <w:proofErr w:type="spellEnd"/>
      <w:r w:rsidRPr="00943F81">
        <w:rPr>
          <w:b/>
          <w:bCs/>
        </w:rPr>
        <w:t xml:space="preserve"> znotraj območij Nature 2000.</w:t>
      </w:r>
    </w:p>
    <w:p w14:paraId="6F9B1F6B" w14:textId="1E36E00E" w:rsidR="00943F81" w:rsidRPr="00943F81" w:rsidRDefault="00943F81" w:rsidP="00943F81">
      <w:r w:rsidRPr="00943F81">
        <w:rPr>
          <w:b/>
          <w:bCs/>
        </w:rPr>
        <w:t>VPRAŠANJE: Zanima me</w:t>
      </w:r>
      <w:r w:rsidR="00212D0B">
        <w:rPr>
          <w:b/>
          <w:bCs/>
        </w:rPr>
        <w:t>,</w:t>
      </w:r>
      <w:r w:rsidRPr="00943F81">
        <w:rPr>
          <w:b/>
          <w:bCs/>
        </w:rPr>
        <w:t xml:space="preserve"> kako je prišla </w:t>
      </w:r>
      <w:proofErr w:type="spellStart"/>
      <w:r w:rsidRPr="00943F81">
        <w:rPr>
          <w:b/>
          <w:bCs/>
        </w:rPr>
        <w:t>abesinjska</w:t>
      </w:r>
      <w:proofErr w:type="spellEnd"/>
      <w:r w:rsidRPr="00943F81">
        <w:rPr>
          <w:b/>
          <w:bCs/>
        </w:rPr>
        <w:t xml:space="preserve"> gizotija na seznam rastlin z invazivnim potencialom, če pa v naših razmerah sploh ne prezimi kaj šele da bi semenila. Tako so nam razložili semenarji, zato me čudi da je ta rastlina prepovedana za setev na celotnem območju Slovenije, je pa ena zelo pogostih rastlin v naknadnih posevkih. Kako bomo to reševali v prihodnje ?</w:t>
      </w:r>
    </w:p>
    <w:p w14:paraId="2D114974" w14:textId="2D31BE6D" w:rsidR="00943F81" w:rsidRPr="00943F81" w:rsidRDefault="00943F81" w:rsidP="00943F81">
      <w:r w:rsidRPr="00943F81">
        <w:rPr>
          <w:b/>
          <w:bCs/>
        </w:rPr>
        <w:t>ODGOVOR: Seznam tujerodnih kmetijskih rastlin z invazivnim potencialom je pripravil MOP kot pristojno ministrstvo za preprečevanje širjenja tujerodnih invazivnih rastlin. Namen teh dveh zahtev je preprečevanje širjenja tujerodnih invazivnih rastlin znotraj območij Nature 2000</w:t>
      </w:r>
      <w:r w:rsidR="00B55339">
        <w:rPr>
          <w:b/>
          <w:bCs/>
        </w:rPr>
        <w:t xml:space="preserve"> (Natura 2000 - ptice, Natura 2000 - habitati)</w:t>
      </w:r>
      <w:r w:rsidRPr="00943F81">
        <w:rPr>
          <w:b/>
          <w:bCs/>
        </w:rPr>
        <w:t xml:space="preserve">. </w:t>
      </w:r>
    </w:p>
    <w:p w14:paraId="5F2C98DF" w14:textId="77777777" w:rsidR="00943F81" w:rsidRPr="00943F81" w:rsidRDefault="00943F81" w:rsidP="00943F81">
      <w:r w:rsidRPr="00943F81">
        <w:rPr>
          <w:b/>
          <w:bCs/>
        </w:rPr>
        <w:t>VPRAŠANJE: DKOP2  Mokrišča: Od kod se bodo zajemali podatki?  Iz  spletnih portalov PISO, GIS, atlasa okolja, naravoslovnega atlasa, ali se pripravljajo posebna(upam da manjša) območja?</w:t>
      </w:r>
    </w:p>
    <w:p w14:paraId="4CF19D4B" w14:textId="77777777" w:rsidR="00943F81" w:rsidRPr="00943F81" w:rsidRDefault="00943F81" w:rsidP="00943F81">
      <w:r w:rsidRPr="00943F81">
        <w:rPr>
          <w:b/>
          <w:bCs/>
        </w:rPr>
        <w:t>ODGOVOR: Za DKOP 2 se pripravlja ločen sloj. Standard se začne izvajati z letom 2024.</w:t>
      </w:r>
    </w:p>
    <w:p w14:paraId="6C2C30DE" w14:textId="77777777" w:rsidR="00943F81" w:rsidRPr="00943F81" w:rsidRDefault="00943F81" w:rsidP="00943F81">
      <w:r w:rsidRPr="00943F81">
        <w:rPr>
          <w:b/>
          <w:bCs/>
        </w:rPr>
        <w:t xml:space="preserve">VPRAŠANJE: PRZ 7: ali  osnovna sredstva, ki so dovoljena pri varstvu rastlin tudi spadajo med </w:t>
      </w:r>
      <w:proofErr w:type="spellStart"/>
      <w:r w:rsidRPr="00943F81">
        <w:rPr>
          <w:b/>
          <w:bCs/>
        </w:rPr>
        <w:t>ffs</w:t>
      </w:r>
      <w:proofErr w:type="spellEnd"/>
      <w:r w:rsidRPr="00943F81">
        <w:rPr>
          <w:b/>
          <w:bCs/>
        </w:rPr>
        <w:t>?</w:t>
      </w:r>
    </w:p>
    <w:p w14:paraId="765BA0B1" w14:textId="77777777" w:rsidR="00943F81" w:rsidRPr="00943F81" w:rsidRDefault="00943F81" w:rsidP="00943F81">
      <w:r w:rsidRPr="00943F81">
        <w:rPr>
          <w:b/>
          <w:bCs/>
        </w:rPr>
        <w:t>ODGOVOR: Ne, ker po definiciji ne spadajo med fitofarmacevtska sredstva.</w:t>
      </w:r>
    </w:p>
    <w:p w14:paraId="4908F944" w14:textId="77777777" w:rsidR="00943F81" w:rsidRPr="00943F81" w:rsidRDefault="00943F81" w:rsidP="00943F81">
      <w:r w:rsidRPr="00943F81">
        <w:rPr>
          <w:b/>
          <w:bCs/>
        </w:rPr>
        <w:t>VPRAŠANJE: PRZ 3: Ali spadajo pod območja ohranjanja prostoživečih ptic  vsa območja ki so  zajeta v območja NATURA_PTICE_2019?</w:t>
      </w:r>
    </w:p>
    <w:p w14:paraId="784F80F6" w14:textId="77777777" w:rsidR="00943F81" w:rsidRPr="00943F81" w:rsidRDefault="00943F81" w:rsidP="00943F81">
      <w:r w:rsidRPr="00943F81">
        <w:rPr>
          <w:b/>
          <w:bCs/>
        </w:rPr>
        <w:lastRenderedPageBreak/>
        <w:t>ODGOVOR: Ne. Od leta 2023 naprej je Natura 2000 – ptice mišljena kot del Natura 2000 območij.</w:t>
      </w:r>
    </w:p>
    <w:p w14:paraId="1D1366B7" w14:textId="77777777" w:rsidR="00943F81" w:rsidRPr="00943F81" w:rsidRDefault="00943F81" w:rsidP="00943F81">
      <w:r w:rsidRPr="00943F81">
        <w:rPr>
          <w:b/>
          <w:bCs/>
        </w:rPr>
        <w:t>VPRAŠANJE: Ali se DKOP7 Kolobar nanaša na vsa KMG ali samo na tista, ki imajo nad 10ha ornih površin?</w:t>
      </w:r>
    </w:p>
    <w:p w14:paraId="0C582C03" w14:textId="77777777" w:rsidR="00943F81" w:rsidRPr="00943F81" w:rsidRDefault="00943F81" w:rsidP="00943F81">
      <w:r w:rsidRPr="00943F81">
        <w:rPr>
          <w:b/>
          <w:bCs/>
        </w:rPr>
        <w:t>ODGOVOR: Samo na KMG z več kot 10 ha ornih površin.</w:t>
      </w:r>
    </w:p>
    <w:p w14:paraId="2D9D250A" w14:textId="4E0C9BAD" w:rsidR="00943F81" w:rsidRPr="00943F81" w:rsidRDefault="00943F81" w:rsidP="00943F81">
      <w:r w:rsidRPr="00943F81">
        <w:rPr>
          <w:b/>
          <w:bCs/>
        </w:rPr>
        <w:t>VPRAŠANJE: MINIMALNA POKRITOST TAL: kmetije, ki pridelujejo krompir, njive, ki so namenjene krompirju, preorjejo jeseni in preko zime ne zagotavljajo pokritosti. Pri večjem deležu njiv pod krompirjem kmetija ne more zagotavljati 80-odstotne pokritosti kmetijskih površin do 15.2. Ali to pomeni kršitev zahteve z zmanjšanjem plačil ali NBP (neskladnost brez ali z zanemarljivimi posledicami)? Ali se delež pokritosti izračuna na vsa kmetijska zemljišča ali samo na orne površine? Primer: kmetija z 20 ha kmetijskih površin ima 45 % vseh površin posajenih s krompirjem, kako bo to vplivalo na plačila? Kako se izračuna zmanjšanje plačil?</w:t>
      </w:r>
    </w:p>
    <w:p w14:paraId="00A2C216" w14:textId="72316F2B" w:rsidR="00943F81" w:rsidRPr="00943F81" w:rsidRDefault="00943F81" w:rsidP="00943F81">
      <w:r w:rsidRPr="00943F81">
        <w:rPr>
          <w:b/>
          <w:bCs/>
        </w:rPr>
        <w:t>ODGOVOR: Dosedanja praksa pri pridelavi krompirja je taka kot je opisano. Podobne težave se lahko pojavijo tudi pri določenih tehnologijah pridelave zelenjave. Žal z izjemami pri pogajanjih s Komisijo nismo bili uspešni. Da je zahtevana pokritost tal najmanj 80 % vseh kmetijskih je v bistvu uspeh, saj DKOP 6 iz Uredbe Parlamenta in Sveta 2021/2115 predpostavlja pokritost vseh površin v problematičnih obdobjih. V bistvu se bo pri tem standardu gledala pokritost ornih površin in trajnih nasadov. Potrebna bo prilagoditev tehnologije pridelave. Kršitev zahteve pogojenosti pomeni sankcijo, v rangu 3 % (lahko tudi več, odvisno od obsega kršitve). Sankcija NBP za vse kršitve je mišljena samo za letošnje leto, zaradi prilagoditve na novo zahtevo.</w:t>
      </w:r>
    </w:p>
    <w:p w14:paraId="7EFC641C" w14:textId="77777777" w:rsidR="00943F81" w:rsidRPr="00943F81" w:rsidRDefault="00943F81" w:rsidP="00943F81">
      <w:r w:rsidRPr="00943F81">
        <w:rPr>
          <w:b/>
          <w:bCs/>
        </w:rPr>
        <w:t>VPRAŠANJE: ... DKOP 7: kmetija z 11 ha njivskih površin. Če vsako leto poseje 5,5 ha koruze in 5,5 ha ječmena in to naslednja leta površinsko izmenjujoče ponavlja, ali s tem zadosti predpisu 60% - 40%? Se ve, na nivoju pogojenosti, ne KOPOP...</w:t>
      </w:r>
    </w:p>
    <w:p w14:paraId="33998720" w14:textId="5884AACA" w:rsidR="00943F81" w:rsidRPr="00350B39" w:rsidRDefault="00943F81" w:rsidP="00EB7F45">
      <w:pPr>
        <w:pStyle w:val="Pripombabesedilo"/>
        <w:rPr>
          <w:b/>
          <w:bCs/>
          <w:sz w:val="22"/>
          <w:szCs w:val="22"/>
        </w:rPr>
      </w:pPr>
      <w:r w:rsidRPr="00350B39">
        <w:rPr>
          <w:b/>
          <w:bCs/>
          <w:sz w:val="22"/>
          <w:szCs w:val="22"/>
        </w:rPr>
        <w:t>ODGOVOR: Če posevka menja vsako leto na vsaki parceli, potem da.</w:t>
      </w:r>
      <w:r w:rsidR="00B466E4" w:rsidRPr="00350B39">
        <w:rPr>
          <w:b/>
          <w:bCs/>
          <w:sz w:val="22"/>
          <w:szCs w:val="22"/>
        </w:rPr>
        <w:t xml:space="preserve"> S ponazorjenim primerom gre za 100% menjavo glavnega posevka na isti poljini med enim in drugim letom in s tem seveda zadostimo pravilu kolobarja glede razmerja 60% - 40%.</w:t>
      </w:r>
      <w:r w:rsidRPr="00350B39">
        <w:rPr>
          <w:b/>
          <w:bCs/>
          <w:sz w:val="22"/>
          <w:szCs w:val="22"/>
        </w:rPr>
        <w:t xml:space="preserve"> Kot dogovorjeno pa bomo pripravili par primerov kolobarja za DKOP 7.</w:t>
      </w:r>
    </w:p>
    <w:p w14:paraId="23E1ACDF" w14:textId="77777777" w:rsidR="00943F81" w:rsidRPr="00943F81" w:rsidRDefault="00943F81" w:rsidP="00943F81">
      <w:r w:rsidRPr="00943F81">
        <w:rPr>
          <w:b/>
          <w:bCs/>
        </w:rPr>
        <w:t>VPRAŠANJE: PRZ 7: DKOP 8 - ali bomo dobili po zavodih že pred začetkom kampanje KMG, ki bod morale izpolnjevati delež neproduktivnih površin glede na obseg njiv na KMG?</w:t>
      </w:r>
    </w:p>
    <w:p w14:paraId="23B19D1D" w14:textId="6FDAFFEE" w:rsidR="00943F81" w:rsidRPr="00943F81" w:rsidRDefault="00943F81" w:rsidP="00943F81">
      <w:r w:rsidRPr="00943F81">
        <w:rPr>
          <w:b/>
          <w:bCs/>
        </w:rPr>
        <w:t xml:space="preserve">ODGOVOR: Ne, ni predvideno da se tak seznam oblikuje. Tega tudi kmetje na </w:t>
      </w:r>
      <w:proofErr w:type="spellStart"/>
      <w:r w:rsidRPr="00943F81">
        <w:rPr>
          <w:b/>
          <w:bCs/>
        </w:rPr>
        <w:t>predtisku</w:t>
      </w:r>
      <w:proofErr w:type="spellEnd"/>
      <w:r w:rsidRPr="00943F81">
        <w:rPr>
          <w:b/>
          <w:bCs/>
        </w:rPr>
        <w:t xml:space="preserve"> ne bodo dobili. Tudi ni smiselno, saj se obseg prijavljenih površin lahko spreminja iz leta v leto.</w:t>
      </w:r>
    </w:p>
    <w:p w14:paraId="6FE51A8E" w14:textId="77777777" w:rsidR="00943F81" w:rsidRDefault="00943F81" w:rsidP="00AF7821"/>
    <w:p w14:paraId="43389C31" w14:textId="77777777" w:rsidR="00943F81" w:rsidRPr="00943F81" w:rsidRDefault="00943F81" w:rsidP="00943F81">
      <w:r w:rsidRPr="00943F81">
        <w:rPr>
          <w:b/>
          <w:bCs/>
        </w:rPr>
        <w:t xml:space="preserve">VPRAŠANJE: DKOP8, ali si bodo KMG-ji neproduktivne površine </w:t>
      </w:r>
      <w:proofErr w:type="spellStart"/>
      <w:r w:rsidRPr="00943F81">
        <w:rPr>
          <w:b/>
          <w:bCs/>
        </w:rPr>
        <w:t>dorisovali</w:t>
      </w:r>
      <w:proofErr w:type="spellEnd"/>
      <w:r w:rsidRPr="00943F81">
        <w:rPr>
          <w:b/>
          <w:bCs/>
        </w:rPr>
        <w:t xml:space="preserve"> na Upravnih enotah v RKG sami??</w:t>
      </w:r>
    </w:p>
    <w:p w14:paraId="6DCCDF23" w14:textId="27CED628" w:rsidR="00943F81" w:rsidRPr="00943F81" w:rsidRDefault="00943F81" w:rsidP="00943F81">
      <w:r w:rsidRPr="00943F81">
        <w:rPr>
          <w:b/>
          <w:bCs/>
        </w:rPr>
        <w:t xml:space="preserve">ODGOVOR: Krajinske značilnosti, ki niso del upravičenih površin se bodo </w:t>
      </w:r>
      <w:proofErr w:type="spellStart"/>
      <w:r w:rsidRPr="00943F81">
        <w:rPr>
          <w:b/>
          <w:bCs/>
        </w:rPr>
        <w:t>dorisoval</w:t>
      </w:r>
      <w:r w:rsidR="00FB1E3F">
        <w:rPr>
          <w:b/>
          <w:bCs/>
        </w:rPr>
        <w:t>e</w:t>
      </w:r>
      <w:proofErr w:type="spellEnd"/>
      <w:r w:rsidRPr="00943F81">
        <w:rPr>
          <w:b/>
          <w:bCs/>
        </w:rPr>
        <w:t xml:space="preserve"> na upravnih enotah.</w:t>
      </w:r>
      <w:r w:rsidR="008407E4">
        <w:rPr>
          <w:b/>
          <w:bCs/>
        </w:rPr>
        <w:t xml:space="preserve"> Ali po službeni dolžnosti ali pa s strani nosilca KMG samega.</w:t>
      </w:r>
    </w:p>
    <w:p w14:paraId="67992BA9" w14:textId="77777777" w:rsidR="00943F81" w:rsidRPr="00943F81" w:rsidRDefault="00943F81" w:rsidP="00943F81">
      <w:r w:rsidRPr="00943F81">
        <w:rPr>
          <w:b/>
          <w:bCs/>
        </w:rPr>
        <w:t>VPRAŠANJE: A so že naloženi sloji kateri melioracijski jarki pridejo v poštev za 3 metrski pas kjer ne bo smelo biti preorano.</w:t>
      </w:r>
    </w:p>
    <w:p w14:paraId="7A2CEC99" w14:textId="4E40B687" w:rsidR="00943F81" w:rsidRPr="00943F81" w:rsidRDefault="00943F81" w:rsidP="00943F81">
      <w:r w:rsidRPr="00943F81">
        <w:rPr>
          <w:b/>
          <w:bCs/>
        </w:rPr>
        <w:t xml:space="preserve">ODGOVOR: </w:t>
      </w:r>
      <w:r w:rsidR="00FE09B0">
        <w:rPr>
          <w:b/>
          <w:bCs/>
        </w:rPr>
        <w:t>Vsi</w:t>
      </w:r>
      <w:r w:rsidRPr="00943F81">
        <w:rPr>
          <w:b/>
          <w:bCs/>
        </w:rPr>
        <w:t xml:space="preserve"> sloji za izvedbo SKP po 2023 </w:t>
      </w:r>
      <w:r w:rsidR="00FE09B0">
        <w:rPr>
          <w:b/>
          <w:bCs/>
        </w:rPr>
        <w:t>so</w:t>
      </w:r>
      <w:r w:rsidR="00FE09B0" w:rsidRPr="00943F81">
        <w:rPr>
          <w:b/>
          <w:bCs/>
        </w:rPr>
        <w:t xml:space="preserve"> </w:t>
      </w:r>
      <w:r w:rsidR="00FE09B0">
        <w:rPr>
          <w:b/>
          <w:bCs/>
        </w:rPr>
        <w:t>vidni v Javnem pregledovalniku RKG</w:t>
      </w:r>
      <w:r w:rsidRPr="00943F81">
        <w:rPr>
          <w:b/>
          <w:bCs/>
        </w:rPr>
        <w:t xml:space="preserve"> .</w:t>
      </w:r>
    </w:p>
    <w:p w14:paraId="287DB39A" w14:textId="0DC4F6A7" w:rsidR="00943F81" w:rsidRPr="00943F81" w:rsidRDefault="00943F81" w:rsidP="00943F81">
      <w:r w:rsidRPr="00943F81">
        <w:rPr>
          <w:b/>
          <w:bCs/>
        </w:rPr>
        <w:t>VPRAŠANJE: DKOP8 ali bodo neproduktivne površine odštete pri iz</w:t>
      </w:r>
      <w:r w:rsidR="00FB1E3F">
        <w:rPr>
          <w:b/>
          <w:bCs/>
        </w:rPr>
        <w:t>r</w:t>
      </w:r>
      <w:r w:rsidRPr="00943F81">
        <w:rPr>
          <w:b/>
          <w:bCs/>
        </w:rPr>
        <w:t>ačunu dušika (obremenitve GVŽ/ha)?</w:t>
      </w:r>
    </w:p>
    <w:p w14:paraId="795FE4E5" w14:textId="44802228" w:rsidR="00943F81" w:rsidRPr="00943F81" w:rsidRDefault="00943F81" w:rsidP="00943F81">
      <w:r w:rsidRPr="00943F81">
        <w:rPr>
          <w:b/>
          <w:bCs/>
        </w:rPr>
        <w:lastRenderedPageBreak/>
        <w:t>ODGOVOR: Pri izračunu dušika (najbrž je mišljeno 170</w:t>
      </w:r>
      <w:r w:rsidR="00FB1E3F">
        <w:rPr>
          <w:b/>
          <w:bCs/>
        </w:rPr>
        <w:t xml:space="preserve"> </w:t>
      </w:r>
      <w:r w:rsidRPr="00943F81">
        <w:rPr>
          <w:b/>
          <w:bCs/>
        </w:rPr>
        <w:t>kg</w:t>
      </w:r>
      <w:r w:rsidR="00FB1E3F">
        <w:rPr>
          <w:b/>
          <w:bCs/>
        </w:rPr>
        <w:t xml:space="preserve"> </w:t>
      </w:r>
      <w:r w:rsidRPr="00943F81">
        <w:rPr>
          <w:b/>
          <w:bCs/>
        </w:rPr>
        <w:t>N/ha) se upoštevajo kmetijska zemljišča v uporabi. KRZ niso mišljena kot KZU</w:t>
      </w:r>
      <w:r w:rsidR="000814FE">
        <w:rPr>
          <w:b/>
          <w:bCs/>
        </w:rPr>
        <w:t xml:space="preserve"> oz. ne sodijo pod kmetijske površine, so pa kot »druge površine gospodarstva« del upravičenega hektarja za namen nekaterih neposrednih plačil</w:t>
      </w:r>
      <w:r w:rsidRPr="00943F81">
        <w:rPr>
          <w:b/>
          <w:bCs/>
        </w:rPr>
        <w:t>.</w:t>
      </w:r>
      <w:r w:rsidR="000814FE">
        <w:rPr>
          <w:b/>
          <w:bCs/>
        </w:rPr>
        <w:t xml:space="preserve"> </w:t>
      </w:r>
    </w:p>
    <w:p w14:paraId="1EC8605C" w14:textId="77777777" w:rsidR="00943F81" w:rsidRPr="00943F81" w:rsidRDefault="00943F81" w:rsidP="00943F81">
      <w:r w:rsidRPr="00943F81">
        <w:rPr>
          <w:b/>
          <w:bCs/>
        </w:rPr>
        <w:t>VPRAŠANJE: PRZ 7: Vrstenje glavnih kultur: KORUZA, JEČMEN, KORUZA, JEČMEN, KORUZA. Ali kmet izpolnjuje pogojenost če ima po JEČMENU SILAŽNO KULTURO?</w:t>
      </w:r>
    </w:p>
    <w:p w14:paraId="08255F39" w14:textId="77777777" w:rsidR="00943F81" w:rsidRPr="00943F81" w:rsidRDefault="00943F81" w:rsidP="00943F81">
      <w:r w:rsidRPr="00943F81">
        <w:rPr>
          <w:b/>
          <w:bCs/>
        </w:rPr>
        <w:t xml:space="preserve">ODGOVOR: Če je opisano vrstenje glavnih posevkov mišljeno kot menjavanje vsako leto na isti parceli, potem da. Pri tem je potrebno upoštevati, da se mora opisano vrstenje dogajati na najmanj 60 % ornih površin. Na ostalih 40 % ornih površin pa se tri leta zapored lahko pojavlja isti posevek, ki ga je treba obvezno prekinjati vsako leto z dosevkom, podsevkom ali drugim glavnim posevkom. Opisani primer (ječmen + dosevek silažna koruza) torej lahko drži, strokovno gledano pa glede vrstenja kmetijskih rastlin iz leta v leto ni smiseln. </w:t>
      </w:r>
    </w:p>
    <w:p w14:paraId="1CC2D138" w14:textId="77777777" w:rsidR="00943F81" w:rsidRPr="00943F81" w:rsidRDefault="00943F81" w:rsidP="00943F81">
      <w:r w:rsidRPr="00943F81">
        <w:rPr>
          <w:b/>
          <w:bCs/>
        </w:rPr>
        <w:t xml:space="preserve">VPRAŠANJE: </w:t>
      </w:r>
      <w:r w:rsidRPr="00943F81">
        <w:rPr>
          <w:b/>
          <w:bCs/>
          <w:lang w:val="pl-PL"/>
        </w:rPr>
        <w:t>... melioracijski jarki, širši od 2m. kje se to meri, na vrhu?</w:t>
      </w:r>
    </w:p>
    <w:p w14:paraId="78E11E11" w14:textId="77777777" w:rsidR="00943F81" w:rsidRPr="00943F81" w:rsidRDefault="00943F81" w:rsidP="00943F81">
      <w:r w:rsidRPr="00943F81">
        <w:rPr>
          <w:b/>
          <w:bCs/>
        </w:rPr>
        <w:t>ODGOVOR: Ne. V sloju so osuševalni jarki širši od dveh  metrov označeni kot ploskev, varovalni pas pa se gleda od roba te ploskve naprej. Ploskev jarkov pa naj bi bila zajeta na tipični višini vode za dotični jarek, kar ni nujno na vrhu jarka.</w:t>
      </w:r>
    </w:p>
    <w:p w14:paraId="6F4B7260" w14:textId="77777777" w:rsidR="00943F81" w:rsidRDefault="00943F81" w:rsidP="00AF7821"/>
    <w:p w14:paraId="3C6FC4FC" w14:textId="77777777" w:rsidR="00943F81" w:rsidRPr="00943F81" w:rsidRDefault="00943F81" w:rsidP="00943F81">
      <w:r w:rsidRPr="00943F81">
        <w:rPr>
          <w:b/>
          <w:bCs/>
        </w:rPr>
        <w:t xml:space="preserve">VPRAŠANJE: </w:t>
      </w:r>
      <w:r w:rsidRPr="00943F81">
        <w:rPr>
          <w:b/>
          <w:bCs/>
          <w:lang w:val="pl-PL"/>
        </w:rPr>
        <w:t>Kaj pa če je posevek po ječmenu  npr ajda</w:t>
      </w:r>
    </w:p>
    <w:p w14:paraId="26E4D7FB" w14:textId="651587E8" w:rsidR="00943F81" w:rsidRPr="00943F81" w:rsidRDefault="00943F81" w:rsidP="00943F81">
      <w:r w:rsidRPr="00943F81">
        <w:rPr>
          <w:b/>
          <w:bCs/>
        </w:rPr>
        <w:t>ODGOVOR: Dosevek</w:t>
      </w:r>
      <w:r w:rsidR="00350B39">
        <w:rPr>
          <w:b/>
          <w:bCs/>
        </w:rPr>
        <w:t xml:space="preserve"> pač (ali celo drugi glavni posevek)</w:t>
      </w:r>
      <w:r w:rsidRPr="00943F81">
        <w:rPr>
          <w:b/>
          <w:bCs/>
        </w:rPr>
        <w:t>, z vsemi posledicami za DKOP 7 in ostale ukrepe.</w:t>
      </w:r>
    </w:p>
    <w:p w14:paraId="343E8942" w14:textId="77777777" w:rsidR="00943F81" w:rsidRPr="00943F81" w:rsidRDefault="00943F81" w:rsidP="00943F81">
      <w:r w:rsidRPr="00943F81">
        <w:rPr>
          <w:b/>
          <w:bCs/>
        </w:rPr>
        <w:t>VPRAŠANJE: DKOP 7, se bo gledal kolobar od leta 2022 dalje? Ali od letos.... Kako je s tem prehodom?Hvala!</w:t>
      </w:r>
    </w:p>
    <w:p w14:paraId="5E2470FB" w14:textId="09AD949E" w:rsidR="00943F81" w:rsidRPr="00943F81" w:rsidRDefault="00943F81" w:rsidP="00943F81">
      <w:r w:rsidRPr="00943F81">
        <w:rPr>
          <w:b/>
          <w:bCs/>
        </w:rPr>
        <w:t xml:space="preserve">ODGOVOR: </w:t>
      </w:r>
      <w:bookmarkStart w:id="2" w:name="_Hlk125358296"/>
      <w:r w:rsidR="00B466E4">
        <w:rPr>
          <w:b/>
          <w:bCs/>
        </w:rPr>
        <w:t xml:space="preserve">Izvedbena Uredba Komisije 2022/1317 za leto zahtevka 2023 dovoljuje odstopanje od izpolnjevanja pravil kolobarja - DKOP 7. To v praksi pomeni, da se ne bo izvajala administrativna preveritev pravil kolobarja </w:t>
      </w:r>
      <w:r w:rsidR="00A923EA">
        <w:rPr>
          <w:b/>
          <w:bCs/>
        </w:rPr>
        <w:t>iz leta</w:t>
      </w:r>
      <w:r w:rsidR="00B466E4">
        <w:rPr>
          <w:b/>
          <w:bCs/>
        </w:rPr>
        <w:t xml:space="preserve"> 2022 </w:t>
      </w:r>
      <w:r w:rsidR="00A923EA">
        <w:rPr>
          <w:b/>
          <w:bCs/>
        </w:rPr>
        <w:t>na</w:t>
      </w:r>
      <w:r w:rsidR="00B466E4">
        <w:rPr>
          <w:b/>
          <w:bCs/>
        </w:rPr>
        <w:t xml:space="preserve"> leto 2023. </w:t>
      </w:r>
      <w:r w:rsidRPr="00943F81">
        <w:rPr>
          <w:b/>
          <w:bCs/>
        </w:rPr>
        <w:t xml:space="preserve">Kolobar iz DKOP 7 se bo </w:t>
      </w:r>
      <w:r w:rsidR="00D504F9">
        <w:rPr>
          <w:b/>
          <w:bCs/>
        </w:rPr>
        <w:t xml:space="preserve">administrativno </w:t>
      </w:r>
      <w:r w:rsidRPr="00943F81">
        <w:rPr>
          <w:b/>
          <w:bCs/>
        </w:rPr>
        <w:t>preverjal z letom 2024, za to pa se bo spremljal (brez posledic) že od 2023 naprej.</w:t>
      </w:r>
      <w:r w:rsidR="00B466E4">
        <w:rPr>
          <w:b/>
          <w:bCs/>
        </w:rPr>
        <w:t xml:space="preserve"> Kar pomeni, da morajo vlagatelji kolobar </w:t>
      </w:r>
      <w:r w:rsidR="00CC061E">
        <w:rPr>
          <w:b/>
          <w:bCs/>
        </w:rPr>
        <w:t>nastaviti že v letu 2023, da bodo v letu</w:t>
      </w:r>
      <w:r w:rsidR="00A923EA">
        <w:rPr>
          <w:b/>
          <w:bCs/>
        </w:rPr>
        <w:t xml:space="preserve"> zahtevka</w:t>
      </w:r>
      <w:r w:rsidR="00CC061E">
        <w:rPr>
          <w:b/>
          <w:bCs/>
        </w:rPr>
        <w:t xml:space="preserve"> 2024</w:t>
      </w:r>
      <w:r w:rsidR="00A923EA">
        <w:rPr>
          <w:b/>
          <w:bCs/>
        </w:rPr>
        <w:t xml:space="preserve"> ob </w:t>
      </w:r>
      <w:r w:rsidR="00CC061E">
        <w:rPr>
          <w:b/>
          <w:bCs/>
        </w:rPr>
        <w:t>izved</w:t>
      </w:r>
      <w:r w:rsidR="00A923EA">
        <w:rPr>
          <w:b/>
          <w:bCs/>
        </w:rPr>
        <w:t>bi</w:t>
      </w:r>
      <w:r w:rsidR="00CC061E">
        <w:rPr>
          <w:b/>
          <w:bCs/>
        </w:rPr>
        <w:t xml:space="preserve"> administrativn</w:t>
      </w:r>
      <w:r w:rsidR="00A923EA">
        <w:rPr>
          <w:b/>
          <w:bCs/>
        </w:rPr>
        <w:t>e</w:t>
      </w:r>
      <w:r w:rsidR="00CC061E">
        <w:rPr>
          <w:b/>
          <w:bCs/>
        </w:rPr>
        <w:t xml:space="preserve"> preverit</w:t>
      </w:r>
      <w:r w:rsidR="00A923EA">
        <w:rPr>
          <w:b/>
          <w:bCs/>
        </w:rPr>
        <w:t>ve</w:t>
      </w:r>
      <w:r w:rsidR="00CC061E">
        <w:rPr>
          <w:b/>
          <w:bCs/>
        </w:rPr>
        <w:t xml:space="preserve"> sledenja rastlin med letoma 2023 na leto 2024 izpolnjevali vse predpisane pogoje kolobarja. Predvsem morajo paziti,</w:t>
      </w:r>
      <w:r w:rsidR="00A923EA">
        <w:rPr>
          <w:b/>
          <w:bCs/>
        </w:rPr>
        <w:t xml:space="preserve"> </w:t>
      </w:r>
      <w:r w:rsidR="00CC061E">
        <w:rPr>
          <w:b/>
          <w:bCs/>
        </w:rPr>
        <w:t xml:space="preserve">da v kolikor </w:t>
      </w:r>
      <w:r w:rsidR="00A923EA">
        <w:rPr>
          <w:b/>
          <w:bCs/>
        </w:rPr>
        <w:t xml:space="preserve">imajo namen </w:t>
      </w:r>
      <w:r w:rsidR="00CC061E">
        <w:rPr>
          <w:b/>
          <w:bCs/>
        </w:rPr>
        <w:t xml:space="preserve">v letu 2024 </w:t>
      </w:r>
      <w:r w:rsidR="00A923EA">
        <w:rPr>
          <w:b/>
          <w:bCs/>
        </w:rPr>
        <w:t xml:space="preserve">ponoviti </w:t>
      </w:r>
      <w:r w:rsidR="00CC061E">
        <w:rPr>
          <w:b/>
          <w:bCs/>
        </w:rPr>
        <w:t>glavni posevek</w:t>
      </w:r>
      <w:r w:rsidR="00A923EA">
        <w:rPr>
          <w:b/>
          <w:bCs/>
        </w:rPr>
        <w:t xml:space="preserve"> (</w:t>
      </w:r>
      <w:r w:rsidR="00D504F9">
        <w:rPr>
          <w:b/>
          <w:bCs/>
        </w:rPr>
        <w:t xml:space="preserve">primer: </w:t>
      </w:r>
      <w:r w:rsidR="00A923EA">
        <w:rPr>
          <w:b/>
          <w:bCs/>
        </w:rPr>
        <w:t>koruza</w:t>
      </w:r>
      <w:r w:rsidR="00D504F9">
        <w:rPr>
          <w:b/>
          <w:bCs/>
        </w:rPr>
        <w:t xml:space="preserve"> za koruzo)</w:t>
      </w:r>
      <w:r w:rsidR="00A923EA">
        <w:rPr>
          <w:b/>
          <w:bCs/>
        </w:rPr>
        <w:t xml:space="preserve">, </w:t>
      </w:r>
      <w:r w:rsidR="00CC061E">
        <w:rPr>
          <w:b/>
          <w:bCs/>
        </w:rPr>
        <w:t xml:space="preserve">zagotovijo, da že ve letu 2023 na tej poljini </w:t>
      </w:r>
      <w:r w:rsidR="00A923EA">
        <w:rPr>
          <w:b/>
          <w:bCs/>
        </w:rPr>
        <w:t xml:space="preserve">za glavnim posevkom </w:t>
      </w:r>
      <w:r w:rsidR="00CC061E">
        <w:rPr>
          <w:b/>
          <w:bCs/>
        </w:rPr>
        <w:t xml:space="preserve">posejejo podsevek oz. dosevek. </w:t>
      </w:r>
      <w:r w:rsidR="00D504F9">
        <w:rPr>
          <w:b/>
          <w:bCs/>
        </w:rPr>
        <w:t xml:space="preserve">Seveda morajo paziti, da se le na 40% ornih površin lahko glavni posevek ponovi.  </w:t>
      </w:r>
      <w:bookmarkEnd w:id="2"/>
    </w:p>
    <w:p w14:paraId="370F3C61" w14:textId="77777777" w:rsidR="00943F81" w:rsidRPr="00943F81" w:rsidRDefault="00943F81" w:rsidP="00943F81">
      <w:r w:rsidRPr="00943F81">
        <w:rPr>
          <w:b/>
          <w:bCs/>
        </w:rPr>
        <w:t>VPRAŠANJE: Zanima me v kateri uredbi bo točno definirana glavna kultura? Primer: katera je glavna kultura v pridelovalnem letu:  ječmen, ki ga požanjemo junija, takoj v začetku julija posejemo sojo, ki jo požanjemo konec oktobra. Če prav razumem 10. točko 7. člena uredbe NP, se bo kmet odločil sam ob oddaji zbirne vloge ali bo v kateri uredbi dodatno definirana glavna kmetijska rastlina? Če sem definicijo kje spregledal, se opravičujem!</w:t>
      </w:r>
    </w:p>
    <w:p w14:paraId="5E8C1DFE" w14:textId="34E649AD" w:rsidR="00943F81" w:rsidRPr="00943F81" w:rsidRDefault="00943F81" w:rsidP="00943F81">
      <w:r w:rsidRPr="00943F81">
        <w:rPr>
          <w:b/>
          <w:bCs/>
        </w:rPr>
        <w:t>ODGOVOR: Glavni posevek je definiran (in bo tudi za naprej) v uredbi IAKS. Drži pa</w:t>
      </w:r>
      <w:r w:rsidR="00060D42">
        <w:rPr>
          <w:b/>
          <w:bCs/>
        </w:rPr>
        <w:t>,</w:t>
      </w:r>
      <w:r w:rsidRPr="00943F81">
        <w:rPr>
          <w:b/>
          <w:bCs/>
        </w:rPr>
        <w:t xml:space="preserve"> da se s SKP po 2023 spreminja logika označevanja glavne kulture, predvsem zar</w:t>
      </w:r>
      <w:r w:rsidR="00060D42">
        <w:rPr>
          <w:b/>
          <w:bCs/>
        </w:rPr>
        <w:t>a</w:t>
      </w:r>
      <w:r w:rsidRPr="00943F81">
        <w:rPr>
          <w:b/>
          <w:bCs/>
        </w:rPr>
        <w:t>di sistema za spremljanje površin (AMS).</w:t>
      </w:r>
    </w:p>
    <w:p w14:paraId="4067816D" w14:textId="77777777" w:rsidR="00943F81" w:rsidRPr="00943F81" w:rsidRDefault="00943F81" w:rsidP="00943F81">
      <w:r w:rsidRPr="00943F81">
        <w:rPr>
          <w:b/>
          <w:bCs/>
        </w:rPr>
        <w:t>VPRAŠANJE: Na Ljubljanskem barju strojno čistijo jarke z »</w:t>
      </w:r>
      <w:proofErr w:type="spellStart"/>
      <w:r w:rsidRPr="00943F81">
        <w:rPr>
          <w:b/>
          <w:bCs/>
        </w:rPr>
        <w:t>jarkači</w:t>
      </w:r>
      <w:proofErr w:type="spellEnd"/>
      <w:r w:rsidRPr="00943F81">
        <w:rPr>
          <w:b/>
          <w:bCs/>
        </w:rPr>
        <w:t xml:space="preserve">« na dve do tri leta. Čisti se spomladi pred začetkom vegetacije. Zemljo iz jarka se razmeče nekaj metrov levo in desno od </w:t>
      </w:r>
      <w:r w:rsidRPr="00943F81">
        <w:rPr>
          <w:b/>
          <w:bCs/>
        </w:rPr>
        <w:lastRenderedPageBreak/>
        <w:t xml:space="preserve">jarka. Čez nekaj dni se s travniškimi branami »pobrana« te površine. Rast na travnikih se potem normalno nadaljuje. Zakaj bo sedaj veljalo: PZR 4 </w:t>
      </w:r>
    </w:p>
    <w:p w14:paraId="5DDCF881" w14:textId="77777777" w:rsidR="00943F81" w:rsidRPr="00943F81" w:rsidRDefault="00943F81" w:rsidP="00943F81">
      <w:r w:rsidRPr="00943F81">
        <w:rPr>
          <w:b/>
          <w:bCs/>
        </w:rPr>
        <w:t>50) Ob čiščenju oziroma vzpostavitvi novih osuševalnih jarkov na območjih iz sloja PZR 4 Jarki je obvezno raztresti izkopano zemljino na njive. Izkopane zemljine ni dovoljeno poravnati ob jarkih in na travnike."</w:t>
      </w:r>
    </w:p>
    <w:p w14:paraId="013658C4" w14:textId="42D41A73" w:rsidR="00943F81" w:rsidRPr="00943F81" w:rsidRDefault="00943F81" w:rsidP="00943F81">
      <w:r w:rsidRPr="00943F81">
        <w:rPr>
          <w:b/>
          <w:bCs/>
        </w:rPr>
        <w:t xml:space="preserve">ODGOVOR: </w:t>
      </w:r>
      <w:r w:rsidR="00FE09B0">
        <w:rPr>
          <w:b/>
          <w:bCs/>
        </w:rPr>
        <w:t>Pojasnilo s strani stroke je že podano pri podobnem vprašanju.</w:t>
      </w:r>
    </w:p>
    <w:p w14:paraId="1CF7F9E6" w14:textId="02B4A197" w:rsidR="00943F81" w:rsidRDefault="00943F81" w:rsidP="00AF7821"/>
    <w:p w14:paraId="66A7C989" w14:textId="0C322CAE" w:rsidR="008B705D" w:rsidRDefault="008B705D" w:rsidP="00AF7821"/>
    <w:p w14:paraId="5A5318C1" w14:textId="77777777" w:rsidR="008B705D" w:rsidRDefault="008B705D" w:rsidP="008B705D">
      <w:r>
        <w:t>DKOP 6 Pokritost tal- vsaj 80% kmetijskih površin KMG mora biti pokritih. Ali se med kmetijska zemljišča šteje tudi trajno travinje, trajni nasadi?</w:t>
      </w:r>
    </w:p>
    <w:p w14:paraId="50AF0D5E" w14:textId="5035236A" w:rsidR="007B1714" w:rsidRPr="007B1714" w:rsidRDefault="000814FE" w:rsidP="008B705D">
      <w:pPr>
        <w:rPr>
          <w:b/>
        </w:rPr>
      </w:pPr>
      <w:r>
        <w:rPr>
          <w:b/>
        </w:rPr>
        <w:t xml:space="preserve">Odg.: </w:t>
      </w:r>
      <w:r w:rsidR="007B1714" w:rsidRPr="007B1714">
        <w:rPr>
          <w:b/>
        </w:rPr>
        <w:t>Pri kontroli tega standarda se bo gledalo orne površine in trajne nasade.</w:t>
      </w:r>
    </w:p>
    <w:p w14:paraId="580770AB" w14:textId="77777777" w:rsidR="007B1714" w:rsidRDefault="007B1714" w:rsidP="008B705D"/>
    <w:p w14:paraId="40E97F14" w14:textId="77777777" w:rsidR="008B705D" w:rsidRDefault="008B705D" w:rsidP="008B705D">
      <w:r>
        <w:t xml:space="preserve">Ali se lahko jagnjeta mlajša od 12 mesecev premaknejo na KMG-MID agrarne skupnosti s SIŠ številko ali mora biti vsaka žival individualno označena ko se premika na planino. </w:t>
      </w:r>
    </w:p>
    <w:p w14:paraId="105F11D8" w14:textId="05034ED6" w:rsidR="007B1714" w:rsidRDefault="000814FE" w:rsidP="008B705D">
      <w:pPr>
        <w:rPr>
          <w:b/>
        </w:rPr>
      </w:pPr>
      <w:r>
        <w:rPr>
          <w:b/>
        </w:rPr>
        <w:t xml:space="preserve">Odg.: </w:t>
      </w:r>
      <w:r w:rsidR="007B1714" w:rsidRPr="007B1714">
        <w:rPr>
          <w:b/>
        </w:rPr>
        <w:t>Če je vprašanje povezano z izračunom dušika na KMG, potem se bo premike drobnice na planino spremljalo preko CRD.</w:t>
      </w:r>
    </w:p>
    <w:p w14:paraId="426AB56A" w14:textId="77777777" w:rsidR="00A06099" w:rsidRPr="007B1714" w:rsidRDefault="00A06099" w:rsidP="008B705D">
      <w:pPr>
        <w:rPr>
          <w:b/>
        </w:rPr>
      </w:pPr>
    </w:p>
    <w:p w14:paraId="20519F0D" w14:textId="77777777" w:rsidR="007B1714" w:rsidRDefault="007B1714" w:rsidP="008B705D"/>
    <w:p w14:paraId="58BCE95F" w14:textId="77777777" w:rsidR="008B705D" w:rsidRDefault="008B705D" w:rsidP="008B705D">
      <w:r w:rsidRPr="008407E4">
        <w:t xml:space="preserve">Ali morajo biti žrebeta </w:t>
      </w:r>
      <w:proofErr w:type="spellStart"/>
      <w:r w:rsidRPr="008407E4">
        <w:t>čipirana</w:t>
      </w:r>
      <w:proofErr w:type="spellEnd"/>
      <w:r w:rsidRPr="008407E4">
        <w:t>, ko se premaknejo na agrarno skupnost?</w:t>
      </w:r>
    </w:p>
    <w:p w14:paraId="4D88CBA6" w14:textId="2E6E63E0" w:rsidR="008407E4" w:rsidRDefault="008407E4" w:rsidP="008407E4">
      <w:pPr>
        <w:rPr>
          <w:b/>
          <w:bCs/>
        </w:rPr>
      </w:pPr>
      <w:r>
        <w:rPr>
          <w:b/>
          <w:bCs/>
        </w:rPr>
        <w:t xml:space="preserve">Odg.: </w:t>
      </w:r>
      <w:r w:rsidRPr="002C5440">
        <w:rPr>
          <w:b/>
          <w:bCs/>
        </w:rPr>
        <w:t xml:space="preserve">Če je vprašanje povezano z izračunom dušika na KMG, potem se bo premike kopitarjev na planino spremljalo preko CRK. </w:t>
      </w:r>
    </w:p>
    <w:p w14:paraId="13F96D28" w14:textId="77777777" w:rsidR="008407E4" w:rsidRPr="002C5440" w:rsidRDefault="008407E4" w:rsidP="008407E4">
      <w:pPr>
        <w:rPr>
          <w:b/>
          <w:bCs/>
        </w:rPr>
      </w:pPr>
      <w:r w:rsidRPr="002C5440">
        <w:rPr>
          <w:b/>
          <w:bCs/>
        </w:rPr>
        <w:t xml:space="preserve">Žrebeta morajo biti identificirana (čip ali alternativna metoda označitve + podatki </w:t>
      </w:r>
      <w:proofErr w:type="spellStart"/>
      <w:r w:rsidRPr="002C5440">
        <w:rPr>
          <w:b/>
          <w:bCs/>
        </w:rPr>
        <w:t>vnešeni</w:t>
      </w:r>
      <w:proofErr w:type="spellEnd"/>
      <w:r w:rsidRPr="002C5440">
        <w:rPr>
          <w:b/>
          <w:bCs/>
        </w:rPr>
        <w:t xml:space="preserve"> v CRK + izdan ID) najpozneje do starosti 12 mesecev oziroma preden zapustijo rojstno gospodarstvo (za več kot 30 dni). Identifikacija ni zahtevana za </w:t>
      </w:r>
      <w:proofErr w:type="spellStart"/>
      <w:r w:rsidRPr="002C5440">
        <w:rPr>
          <w:b/>
          <w:bCs/>
        </w:rPr>
        <w:t>neodstavljena</w:t>
      </w:r>
      <w:proofErr w:type="spellEnd"/>
      <w:r w:rsidRPr="002C5440">
        <w:rPr>
          <w:b/>
          <w:bCs/>
        </w:rPr>
        <w:t xml:space="preserve"> žrebeta, ki se premikajo ob nogi matere ali kobile dojilje. </w:t>
      </w:r>
    </w:p>
    <w:p w14:paraId="728CDA57" w14:textId="5BFA44FE" w:rsidR="007B1714" w:rsidRDefault="008407E4" w:rsidP="008407E4">
      <w:pPr>
        <w:rPr>
          <w:b/>
        </w:rPr>
      </w:pPr>
      <w:r w:rsidRPr="002C5440">
        <w:rPr>
          <w:b/>
          <w:bCs/>
        </w:rPr>
        <w:t>Sicer pa se žrebetu dodeli življenjska številka (UELN oz</w:t>
      </w:r>
      <w:r>
        <w:rPr>
          <w:b/>
          <w:bCs/>
        </w:rPr>
        <w:t>.</w:t>
      </w:r>
      <w:r w:rsidRPr="002C5440">
        <w:rPr>
          <w:b/>
          <w:bCs/>
        </w:rPr>
        <w:t xml:space="preserve"> ŽŠ) že ob vnosu poročila o </w:t>
      </w:r>
      <w:proofErr w:type="spellStart"/>
      <w:r w:rsidRPr="002C5440">
        <w:rPr>
          <w:b/>
          <w:bCs/>
        </w:rPr>
        <w:t>žrebitvi</w:t>
      </w:r>
      <w:proofErr w:type="spellEnd"/>
      <w:r w:rsidRPr="002C5440">
        <w:rPr>
          <w:b/>
          <w:bCs/>
        </w:rPr>
        <w:t xml:space="preserve"> ali vloge za identifikacijo v CRK; tj. še pred zaključeno identifikacijo (čip + vnos v CRK + ID).</w:t>
      </w:r>
    </w:p>
    <w:p w14:paraId="79D92328" w14:textId="77777777" w:rsidR="007B1714" w:rsidRDefault="007B1714" w:rsidP="008B705D"/>
    <w:p w14:paraId="6251C9CF" w14:textId="77777777" w:rsidR="008B705D" w:rsidRPr="00FE09B0" w:rsidRDefault="008B705D" w:rsidP="008B705D">
      <w:r w:rsidRPr="00EB7F45">
        <w:t>Prosim za primer izračuna obtežbe v primeru paše na agrarni skupnosti. Ali to pomeni, da ima na dan 1.2. lahko obtežbo nad 170 kg N/ha?</w:t>
      </w:r>
    </w:p>
    <w:p w14:paraId="3220FB0D" w14:textId="457AE378" w:rsidR="007B1714" w:rsidRPr="00EB7F45" w:rsidRDefault="000814FE" w:rsidP="23C09871">
      <w:pPr>
        <w:rPr>
          <w:b/>
        </w:rPr>
      </w:pPr>
      <w:r>
        <w:rPr>
          <w:rFonts w:ascii="Arial" w:eastAsia="Arial" w:hAnsi="Arial" w:cs="Arial"/>
          <w:b/>
        </w:rPr>
        <w:t xml:space="preserve">Odg.: </w:t>
      </w:r>
      <w:r w:rsidR="0B0A3C4B" w:rsidRPr="00EB7F45">
        <w:rPr>
          <w:rFonts w:ascii="Arial" w:eastAsia="Arial" w:hAnsi="Arial" w:cs="Arial"/>
          <w:b/>
        </w:rPr>
        <w:t xml:space="preserve">Drži. Za obtežbo </w:t>
      </w:r>
      <w:r>
        <w:rPr>
          <w:rFonts w:ascii="Arial" w:eastAsia="Arial" w:hAnsi="Arial" w:cs="Arial"/>
          <w:b/>
        </w:rPr>
        <w:t xml:space="preserve">za namen pogojenosti </w:t>
      </w:r>
      <w:r w:rsidR="0B0A3C4B" w:rsidRPr="00EB7F45">
        <w:rPr>
          <w:rFonts w:ascii="Arial" w:eastAsia="Arial" w:hAnsi="Arial" w:cs="Arial"/>
          <w:b/>
        </w:rPr>
        <w:t>se upošteva število živali na dan 1.2. in dodatno na štiri reprezentativne datume, ki jih agencija določi naključno šele jeseni. Obtežba se računa povprečno na vseh pet datumov.</w:t>
      </w:r>
    </w:p>
    <w:p w14:paraId="35F2740A" w14:textId="24AC65C3" w:rsidR="007B1714" w:rsidRPr="00EB7F45" w:rsidRDefault="0B0A3C4B" w:rsidP="23C09871">
      <w:pPr>
        <w:rPr>
          <w:b/>
        </w:rPr>
      </w:pPr>
      <w:r w:rsidRPr="00EB7F45">
        <w:rPr>
          <w:rFonts w:ascii="Arial" w:eastAsia="Arial" w:hAnsi="Arial" w:cs="Arial"/>
          <w:b/>
        </w:rPr>
        <w:t>Stanje o številu živali, prisotnih na KMG se za govedo upošteva direktno iz CRG.</w:t>
      </w:r>
    </w:p>
    <w:p w14:paraId="0421F904" w14:textId="664BD75A" w:rsidR="007B1714" w:rsidRPr="00EB7F45" w:rsidRDefault="0B0A3C4B" w:rsidP="79A2A67B">
      <w:pPr>
        <w:rPr>
          <w:b/>
        </w:rPr>
      </w:pPr>
      <w:r w:rsidRPr="00EB7F45">
        <w:rPr>
          <w:rFonts w:ascii="Arial" w:eastAsia="Arial" w:hAnsi="Arial" w:cs="Arial"/>
          <w:b/>
        </w:rPr>
        <w:t>Prav tako se upošteva znižanje količine nitratov za konje in drobnico za čas paše na planini. Podatke agencija pridobi iz zapisnika o prigonu.</w:t>
      </w:r>
    </w:p>
    <w:p w14:paraId="1BDBE3C6" w14:textId="796E1746" w:rsidR="007B1714" w:rsidRPr="00EB7F45" w:rsidRDefault="0B0A3C4B" w:rsidP="23C09871">
      <w:pPr>
        <w:rPr>
          <w:b/>
        </w:rPr>
      </w:pPr>
      <w:r w:rsidRPr="00EB7F45">
        <w:rPr>
          <w:rFonts w:ascii="Arial" w:eastAsia="Arial" w:hAnsi="Arial" w:cs="Arial"/>
          <w:b/>
        </w:rPr>
        <w:t>Primer 1: na KMG na dan 1.2. redijo 30 GVŽ. Živali so na planini od 1.6. do 1.9.</w:t>
      </w:r>
    </w:p>
    <w:tbl>
      <w:tblPr>
        <w:tblStyle w:val="GridTable1LightAccent1"/>
        <w:tblW w:w="0" w:type="auto"/>
        <w:tblLayout w:type="fixed"/>
        <w:tblLook w:val="06A0" w:firstRow="1" w:lastRow="0" w:firstColumn="1" w:lastColumn="0" w:noHBand="1" w:noVBand="1"/>
      </w:tblPr>
      <w:tblGrid>
        <w:gridCol w:w="1110"/>
        <w:gridCol w:w="1110"/>
        <w:gridCol w:w="1110"/>
        <w:gridCol w:w="1110"/>
        <w:gridCol w:w="1110"/>
      </w:tblGrid>
      <w:tr w:rsidR="0B0A3C4B" w14:paraId="4A2A8EFD" w14:textId="77777777" w:rsidTr="00EB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5278B9C1" w14:textId="0E1A5715" w:rsidR="0B0A3C4B" w:rsidRDefault="0B0A3C4B" w:rsidP="00EB7F45">
            <w:pPr>
              <w:jc w:val="center"/>
            </w:pPr>
            <w:r w:rsidRPr="00EB7F45">
              <w:rPr>
                <w:rFonts w:ascii="Arial" w:eastAsia="Arial" w:hAnsi="Arial" w:cs="Arial"/>
              </w:rPr>
              <w:lastRenderedPageBreak/>
              <w:t>1.2.</w:t>
            </w:r>
          </w:p>
        </w:tc>
        <w:tc>
          <w:tcPr>
            <w:tcW w:w="1110" w:type="dxa"/>
          </w:tcPr>
          <w:p w14:paraId="5E4235C0" w14:textId="7F19E0B2" w:rsidR="0B0A3C4B" w:rsidRDefault="0B0A3C4B" w:rsidP="00EB7F45">
            <w:pPr>
              <w:jc w:val="center"/>
              <w:cnfStyle w:val="100000000000" w:firstRow="1" w:lastRow="0" w:firstColumn="0" w:lastColumn="0" w:oddVBand="0" w:evenVBand="0" w:oddHBand="0" w:evenHBand="0" w:firstRowFirstColumn="0" w:firstRowLastColumn="0" w:lastRowFirstColumn="0" w:lastRowLastColumn="0"/>
            </w:pPr>
            <w:r w:rsidRPr="00EB7F45">
              <w:rPr>
                <w:rFonts w:ascii="Arial" w:eastAsia="Arial" w:hAnsi="Arial" w:cs="Arial"/>
              </w:rPr>
              <w:t>24.3.</w:t>
            </w:r>
          </w:p>
        </w:tc>
        <w:tc>
          <w:tcPr>
            <w:tcW w:w="1110" w:type="dxa"/>
          </w:tcPr>
          <w:p w14:paraId="38A2A7C0" w14:textId="46CFC585" w:rsidR="0B0A3C4B" w:rsidRDefault="0B0A3C4B" w:rsidP="00EB7F45">
            <w:pPr>
              <w:jc w:val="center"/>
              <w:cnfStyle w:val="100000000000" w:firstRow="1" w:lastRow="0" w:firstColumn="0" w:lastColumn="0" w:oddVBand="0" w:evenVBand="0" w:oddHBand="0" w:evenHBand="0" w:firstRowFirstColumn="0" w:firstRowLastColumn="0" w:lastRowFirstColumn="0" w:lastRowLastColumn="0"/>
            </w:pPr>
            <w:r w:rsidRPr="00EB7F45">
              <w:rPr>
                <w:rFonts w:ascii="Arial" w:eastAsia="Arial" w:hAnsi="Arial" w:cs="Arial"/>
              </w:rPr>
              <w:t>9.5.</w:t>
            </w:r>
          </w:p>
        </w:tc>
        <w:tc>
          <w:tcPr>
            <w:tcW w:w="1110" w:type="dxa"/>
          </w:tcPr>
          <w:p w14:paraId="46C1A4EF" w14:textId="724B687C" w:rsidR="0B0A3C4B" w:rsidRDefault="0B0A3C4B" w:rsidP="00EB7F45">
            <w:pPr>
              <w:jc w:val="center"/>
              <w:cnfStyle w:val="100000000000" w:firstRow="1" w:lastRow="0" w:firstColumn="0" w:lastColumn="0" w:oddVBand="0" w:evenVBand="0" w:oddHBand="0" w:evenHBand="0" w:firstRowFirstColumn="0" w:firstRowLastColumn="0" w:lastRowFirstColumn="0" w:lastRowLastColumn="0"/>
            </w:pPr>
            <w:r w:rsidRPr="00EB7F45">
              <w:rPr>
                <w:rFonts w:ascii="Arial" w:eastAsia="Arial" w:hAnsi="Arial" w:cs="Arial"/>
              </w:rPr>
              <w:t>25.6.</w:t>
            </w:r>
          </w:p>
        </w:tc>
        <w:tc>
          <w:tcPr>
            <w:tcW w:w="1110" w:type="dxa"/>
          </w:tcPr>
          <w:p w14:paraId="43751C37" w14:textId="2052B178" w:rsidR="0B0A3C4B" w:rsidRDefault="0B0A3C4B" w:rsidP="00EB7F45">
            <w:pPr>
              <w:jc w:val="center"/>
              <w:cnfStyle w:val="100000000000" w:firstRow="1" w:lastRow="0" w:firstColumn="0" w:lastColumn="0" w:oddVBand="0" w:evenVBand="0" w:oddHBand="0" w:evenHBand="0" w:firstRowFirstColumn="0" w:firstRowLastColumn="0" w:lastRowFirstColumn="0" w:lastRowLastColumn="0"/>
            </w:pPr>
            <w:r w:rsidRPr="00EB7F45">
              <w:rPr>
                <w:rFonts w:ascii="Arial" w:eastAsia="Arial" w:hAnsi="Arial" w:cs="Arial"/>
              </w:rPr>
              <w:t>14.9.</w:t>
            </w:r>
          </w:p>
        </w:tc>
      </w:tr>
      <w:tr w:rsidR="0B0A3C4B" w14:paraId="24D52C27" w14:textId="77777777" w:rsidTr="00EB7F45">
        <w:tc>
          <w:tcPr>
            <w:cnfStyle w:val="001000000000" w:firstRow="0" w:lastRow="0" w:firstColumn="1" w:lastColumn="0" w:oddVBand="0" w:evenVBand="0" w:oddHBand="0" w:evenHBand="0" w:firstRowFirstColumn="0" w:firstRowLastColumn="0" w:lastRowFirstColumn="0" w:lastRowLastColumn="0"/>
            <w:tcW w:w="1110" w:type="dxa"/>
          </w:tcPr>
          <w:p w14:paraId="319D59BD" w14:textId="1EDDDDA0" w:rsidR="0B0A3C4B" w:rsidRDefault="0B0A3C4B" w:rsidP="00EB7F45">
            <w:pPr>
              <w:jc w:val="center"/>
            </w:pPr>
            <w:r w:rsidRPr="00EB7F45">
              <w:rPr>
                <w:rFonts w:ascii="Arial" w:eastAsia="Arial" w:hAnsi="Arial" w:cs="Arial"/>
              </w:rPr>
              <w:t>30 GVŽ</w:t>
            </w:r>
          </w:p>
        </w:tc>
        <w:tc>
          <w:tcPr>
            <w:tcW w:w="1110" w:type="dxa"/>
          </w:tcPr>
          <w:p w14:paraId="4417574E" w14:textId="1DDA78C2" w:rsidR="0B0A3C4B" w:rsidRDefault="0B0A3C4B" w:rsidP="00EB7F45">
            <w:pPr>
              <w:jc w:val="center"/>
              <w:cnfStyle w:val="000000000000" w:firstRow="0" w:lastRow="0" w:firstColumn="0" w:lastColumn="0" w:oddVBand="0" w:evenVBand="0" w:oddHBand="0" w:evenHBand="0" w:firstRowFirstColumn="0" w:firstRowLastColumn="0" w:lastRowFirstColumn="0" w:lastRowLastColumn="0"/>
            </w:pPr>
            <w:r w:rsidRPr="00EB7F45">
              <w:rPr>
                <w:rFonts w:ascii="Arial" w:eastAsia="Arial" w:hAnsi="Arial" w:cs="Arial"/>
              </w:rPr>
              <w:t>30 GVŽ</w:t>
            </w:r>
          </w:p>
        </w:tc>
        <w:tc>
          <w:tcPr>
            <w:tcW w:w="1110" w:type="dxa"/>
          </w:tcPr>
          <w:p w14:paraId="71461185" w14:textId="36541F6A" w:rsidR="0B0A3C4B" w:rsidRDefault="0B0A3C4B" w:rsidP="00EB7F45">
            <w:pPr>
              <w:jc w:val="center"/>
              <w:cnfStyle w:val="000000000000" w:firstRow="0" w:lastRow="0" w:firstColumn="0" w:lastColumn="0" w:oddVBand="0" w:evenVBand="0" w:oddHBand="0" w:evenHBand="0" w:firstRowFirstColumn="0" w:firstRowLastColumn="0" w:lastRowFirstColumn="0" w:lastRowLastColumn="0"/>
            </w:pPr>
            <w:r w:rsidRPr="00EB7F45">
              <w:rPr>
                <w:rFonts w:ascii="Arial" w:eastAsia="Arial" w:hAnsi="Arial" w:cs="Arial"/>
              </w:rPr>
              <w:t>30 GVŽ</w:t>
            </w:r>
          </w:p>
        </w:tc>
        <w:tc>
          <w:tcPr>
            <w:tcW w:w="1110" w:type="dxa"/>
          </w:tcPr>
          <w:p w14:paraId="008C19DD" w14:textId="23B2BF89" w:rsidR="0B0A3C4B" w:rsidRDefault="0B0A3C4B" w:rsidP="00EB7F45">
            <w:pPr>
              <w:jc w:val="center"/>
              <w:cnfStyle w:val="000000000000" w:firstRow="0" w:lastRow="0" w:firstColumn="0" w:lastColumn="0" w:oddVBand="0" w:evenVBand="0" w:oddHBand="0" w:evenHBand="0" w:firstRowFirstColumn="0" w:firstRowLastColumn="0" w:lastRowFirstColumn="0" w:lastRowLastColumn="0"/>
            </w:pPr>
            <w:r w:rsidRPr="00EB7F45">
              <w:rPr>
                <w:rFonts w:ascii="Arial" w:eastAsia="Arial" w:hAnsi="Arial" w:cs="Arial"/>
              </w:rPr>
              <w:t>0</w:t>
            </w:r>
          </w:p>
        </w:tc>
        <w:tc>
          <w:tcPr>
            <w:tcW w:w="1110" w:type="dxa"/>
          </w:tcPr>
          <w:p w14:paraId="1E8C85F6" w14:textId="4338A251" w:rsidR="0B0A3C4B" w:rsidRDefault="0B0A3C4B" w:rsidP="00EB7F45">
            <w:pPr>
              <w:jc w:val="center"/>
              <w:cnfStyle w:val="000000000000" w:firstRow="0" w:lastRow="0" w:firstColumn="0" w:lastColumn="0" w:oddVBand="0" w:evenVBand="0" w:oddHBand="0" w:evenHBand="0" w:firstRowFirstColumn="0" w:firstRowLastColumn="0" w:lastRowFirstColumn="0" w:lastRowLastColumn="0"/>
            </w:pPr>
            <w:r w:rsidRPr="00EB7F45">
              <w:rPr>
                <w:rFonts w:ascii="Arial" w:eastAsia="Arial" w:hAnsi="Arial" w:cs="Arial"/>
              </w:rPr>
              <w:t>30 GVŽ</w:t>
            </w:r>
          </w:p>
        </w:tc>
      </w:tr>
    </w:tbl>
    <w:p w14:paraId="567E7BB7" w14:textId="11844CC2" w:rsidR="007B1714" w:rsidRPr="00EB7F45" w:rsidRDefault="0B0A3C4B" w:rsidP="23C09871">
      <w:pPr>
        <w:rPr>
          <w:b/>
        </w:rPr>
      </w:pPr>
      <w:r w:rsidRPr="00EB7F45">
        <w:rPr>
          <w:rFonts w:ascii="Arial" w:eastAsia="Arial" w:hAnsi="Arial" w:cs="Arial"/>
          <w:b/>
        </w:rPr>
        <w:t>Povprečno število GVŽ = (30 + 30 + 30 + 0 + 30) / 5 = 24 GVŽ</w:t>
      </w:r>
    </w:p>
    <w:p w14:paraId="2A0ACC1F" w14:textId="2938735C" w:rsidR="007B1714" w:rsidRPr="00EB7F45" w:rsidRDefault="0B0A3C4B" w:rsidP="79A2A67B">
      <w:pPr>
        <w:rPr>
          <w:b/>
        </w:rPr>
      </w:pPr>
      <w:r w:rsidRPr="00EB7F45">
        <w:rPr>
          <w:rFonts w:ascii="Arial" w:eastAsia="Arial" w:hAnsi="Arial" w:cs="Arial"/>
          <w:b/>
        </w:rPr>
        <w:t>GVŽ se pomnoži s faktorjem dušika za posamezno kategorijo živali, da dobimo količino nitratov (v kg).</w:t>
      </w:r>
    </w:p>
    <w:p w14:paraId="4EAC2C96" w14:textId="68CA67E6" w:rsidR="007B1714" w:rsidRPr="00EB7F45" w:rsidRDefault="0B0A3C4B" w:rsidP="79A2A67B">
      <w:pPr>
        <w:rPr>
          <w:b/>
        </w:rPr>
      </w:pPr>
      <w:r w:rsidRPr="00EB7F45">
        <w:rPr>
          <w:rFonts w:ascii="Arial" w:eastAsia="Arial" w:hAnsi="Arial" w:cs="Arial"/>
          <w:b/>
        </w:rPr>
        <w:t xml:space="preserve">Končna obtežba je količina nitratov, ki jo delimo s ha kmetijskih površin in ta ne sme presegati 170 </w:t>
      </w:r>
      <w:proofErr w:type="spellStart"/>
      <w:r w:rsidRPr="00EB7F45">
        <w:rPr>
          <w:rFonts w:ascii="Arial" w:eastAsia="Arial" w:hAnsi="Arial" w:cs="Arial"/>
          <w:b/>
        </w:rPr>
        <w:t>kgN</w:t>
      </w:r>
      <w:proofErr w:type="spellEnd"/>
      <w:r w:rsidRPr="00EB7F45">
        <w:rPr>
          <w:rFonts w:ascii="Arial" w:eastAsia="Arial" w:hAnsi="Arial" w:cs="Arial"/>
          <w:b/>
        </w:rPr>
        <w:t>/ha.</w:t>
      </w:r>
    </w:p>
    <w:p w14:paraId="4C882BC7" w14:textId="6AFBED7B" w:rsidR="007B1714" w:rsidRPr="00EB7F45" w:rsidRDefault="0B0A3C4B" w:rsidP="79A2A67B">
      <w:pPr>
        <w:rPr>
          <w:b/>
        </w:rPr>
      </w:pPr>
      <w:r w:rsidRPr="00EB7F45">
        <w:rPr>
          <w:rFonts w:ascii="Arial" w:eastAsia="Arial" w:hAnsi="Arial" w:cs="Arial"/>
          <w:b/>
        </w:rPr>
        <w:t>Če bi bile živali na planini do 15.9., bi bila obtežba še nižja:</w:t>
      </w:r>
    </w:p>
    <w:tbl>
      <w:tblPr>
        <w:tblStyle w:val="GridTable1LightAccent1"/>
        <w:tblW w:w="0" w:type="auto"/>
        <w:tblLayout w:type="fixed"/>
        <w:tblLook w:val="06A0" w:firstRow="1" w:lastRow="0" w:firstColumn="1" w:lastColumn="0" w:noHBand="1" w:noVBand="1"/>
      </w:tblPr>
      <w:tblGrid>
        <w:gridCol w:w="1110"/>
        <w:gridCol w:w="1110"/>
        <w:gridCol w:w="1110"/>
        <w:gridCol w:w="1110"/>
        <w:gridCol w:w="1110"/>
      </w:tblGrid>
      <w:tr w:rsidR="0B0A3C4B" w14:paraId="2D085124" w14:textId="77777777" w:rsidTr="00EB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1F4181E7" w14:textId="419BB006" w:rsidR="0B0A3C4B" w:rsidRDefault="0B0A3C4B" w:rsidP="00EB7F45">
            <w:pPr>
              <w:jc w:val="center"/>
            </w:pPr>
            <w:r w:rsidRPr="00EB7F45">
              <w:rPr>
                <w:rFonts w:ascii="Arial" w:eastAsia="Arial" w:hAnsi="Arial" w:cs="Arial"/>
              </w:rPr>
              <w:t>1.2.</w:t>
            </w:r>
          </w:p>
        </w:tc>
        <w:tc>
          <w:tcPr>
            <w:tcW w:w="1110" w:type="dxa"/>
          </w:tcPr>
          <w:p w14:paraId="651BD8BD" w14:textId="375A4471" w:rsidR="0B0A3C4B" w:rsidRDefault="0B0A3C4B" w:rsidP="00EB7F45">
            <w:pPr>
              <w:jc w:val="center"/>
              <w:cnfStyle w:val="100000000000" w:firstRow="1" w:lastRow="0" w:firstColumn="0" w:lastColumn="0" w:oddVBand="0" w:evenVBand="0" w:oddHBand="0" w:evenHBand="0" w:firstRowFirstColumn="0" w:firstRowLastColumn="0" w:lastRowFirstColumn="0" w:lastRowLastColumn="0"/>
            </w:pPr>
            <w:r w:rsidRPr="00EB7F45">
              <w:rPr>
                <w:rFonts w:ascii="Arial" w:eastAsia="Arial" w:hAnsi="Arial" w:cs="Arial"/>
              </w:rPr>
              <w:t>24.3.</w:t>
            </w:r>
          </w:p>
        </w:tc>
        <w:tc>
          <w:tcPr>
            <w:tcW w:w="1110" w:type="dxa"/>
          </w:tcPr>
          <w:p w14:paraId="54A7A5FD" w14:textId="117D3131" w:rsidR="0B0A3C4B" w:rsidRDefault="0B0A3C4B" w:rsidP="00EB7F45">
            <w:pPr>
              <w:jc w:val="center"/>
              <w:cnfStyle w:val="100000000000" w:firstRow="1" w:lastRow="0" w:firstColumn="0" w:lastColumn="0" w:oddVBand="0" w:evenVBand="0" w:oddHBand="0" w:evenHBand="0" w:firstRowFirstColumn="0" w:firstRowLastColumn="0" w:lastRowFirstColumn="0" w:lastRowLastColumn="0"/>
            </w:pPr>
            <w:r w:rsidRPr="00EB7F45">
              <w:rPr>
                <w:rFonts w:ascii="Arial" w:eastAsia="Arial" w:hAnsi="Arial" w:cs="Arial"/>
              </w:rPr>
              <w:t>9.5.</w:t>
            </w:r>
          </w:p>
        </w:tc>
        <w:tc>
          <w:tcPr>
            <w:tcW w:w="1110" w:type="dxa"/>
          </w:tcPr>
          <w:p w14:paraId="79959A49" w14:textId="727BCBED" w:rsidR="0B0A3C4B" w:rsidRDefault="0B0A3C4B" w:rsidP="00EB7F45">
            <w:pPr>
              <w:jc w:val="center"/>
              <w:cnfStyle w:val="100000000000" w:firstRow="1" w:lastRow="0" w:firstColumn="0" w:lastColumn="0" w:oddVBand="0" w:evenVBand="0" w:oddHBand="0" w:evenHBand="0" w:firstRowFirstColumn="0" w:firstRowLastColumn="0" w:lastRowFirstColumn="0" w:lastRowLastColumn="0"/>
            </w:pPr>
            <w:r w:rsidRPr="00EB7F45">
              <w:rPr>
                <w:rFonts w:ascii="Arial" w:eastAsia="Arial" w:hAnsi="Arial" w:cs="Arial"/>
              </w:rPr>
              <w:t>25.6.</w:t>
            </w:r>
          </w:p>
        </w:tc>
        <w:tc>
          <w:tcPr>
            <w:tcW w:w="1110" w:type="dxa"/>
          </w:tcPr>
          <w:p w14:paraId="5E64E638" w14:textId="71E4AEB0" w:rsidR="0B0A3C4B" w:rsidRDefault="0B0A3C4B" w:rsidP="00EB7F45">
            <w:pPr>
              <w:jc w:val="center"/>
              <w:cnfStyle w:val="100000000000" w:firstRow="1" w:lastRow="0" w:firstColumn="0" w:lastColumn="0" w:oddVBand="0" w:evenVBand="0" w:oddHBand="0" w:evenHBand="0" w:firstRowFirstColumn="0" w:firstRowLastColumn="0" w:lastRowFirstColumn="0" w:lastRowLastColumn="0"/>
            </w:pPr>
            <w:r w:rsidRPr="00EB7F45">
              <w:rPr>
                <w:rFonts w:ascii="Arial" w:eastAsia="Arial" w:hAnsi="Arial" w:cs="Arial"/>
              </w:rPr>
              <w:t>14.9.</w:t>
            </w:r>
          </w:p>
        </w:tc>
      </w:tr>
      <w:tr w:rsidR="0B0A3C4B" w14:paraId="650CA18A" w14:textId="77777777" w:rsidTr="00EB7F45">
        <w:tc>
          <w:tcPr>
            <w:cnfStyle w:val="001000000000" w:firstRow="0" w:lastRow="0" w:firstColumn="1" w:lastColumn="0" w:oddVBand="0" w:evenVBand="0" w:oddHBand="0" w:evenHBand="0" w:firstRowFirstColumn="0" w:firstRowLastColumn="0" w:lastRowFirstColumn="0" w:lastRowLastColumn="0"/>
            <w:tcW w:w="1110" w:type="dxa"/>
          </w:tcPr>
          <w:p w14:paraId="02040FB2" w14:textId="0F65B2A5" w:rsidR="0B0A3C4B" w:rsidRDefault="0B0A3C4B" w:rsidP="00EB7F45">
            <w:pPr>
              <w:jc w:val="center"/>
            </w:pPr>
            <w:r w:rsidRPr="00EB7F45">
              <w:rPr>
                <w:rFonts w:ascii="Arial" w:eastAsia="Arial" w:hAnsi="Arial" w:cs="Arial"/>
              </w:rPr>
              <w:t>30 GVŽ</w:t>
            </w:r>
          </w:p>
        </w:tc>
        <w:tc>
          <w:tcPr>
            <w:tcW w:w="1110" w:type="dxa"/>
          </w:tcPr>
          <w:p w14:paraId="3172D3CE" w14:textId="6FB64F2F" w:rsidR="0B0A3C4B" w:rsidRDefault="0B0A3C4B" w:rsidP="00EB7F45">
            <w:pPr>
              <w:jc w:val="center"/>
              <w:cnfStyle w:val="000000000000" w:firstRow="0" w:lastRow="0" w:firstColumn="0" w:lastColumn="0" w:oddVBand="0" w:evenVBand="0" w:oddHBand="0" w:evenHBand="0" w:firstRowFirstColumn="0" w:firstRowLastColumn="0" w:lastRowFirstColumn="0" w:lastRowLastColumn="0"/>
            </w:pPr>
            <w:r w:rsidRPr="00EB7F45">
              <w:rPr>
                <w:rFonts w:ascii="Arial" w:eastAsia="Arial" w:hAnsi="Arial" w:cs="Arial"/>
              </w:rPr>
              <w:t>30 GVŽ</w:t>
            </w:r>
          </w:p>
        </w:tc>
        <w:tc>
          <w:tcPr>
            <w:tcW w:w="1110" w:type="dxa"/>
          </w:tcPr>
          <w:p w14:paraId="26B95DCF" w14:textId="36BD4934" w:rsidR="0B0A3C4B" w:rsidRDefault="0B0A3C4B" w:rsidP="00EB7F45">
            <w:pPr>
              <w:jc w:val="center"/>
              <w:cnfStyle w:val="000000000000" w:firstRow="0" w:lastRow="0" w:firstColumn="0" w:lastColumn="0" w:oddVBand="0" w:evenVBand="0" w:oddHBand="0" w:evenHBand="0" w:firstRowFirstColumn="0" w:firstRowLastColumn="0" w:lastRowFirstColumn="0" w:lastRowLastColumn="0"/>
            </w:pPr>
            <w:r w:rsidRPr="00EB7F45">
              <w:rPr>
                <w:rFonts w:ascii="Arial" w:eastAsia="Arial" w:hAnsi="Arial" w:cs="Arial"/>
              </w:rPr>
              <w:t>30 GVŽ</w:t>
            </w:r>
          </w:p>
        </w:tc>
        <w:tc>
          <w:tcPr>
            <w:tcW w:w="1110" w:type="dxa"/>
          </w:tcPr>
          <w:p w14:paraId="362D4519" w14:textId="57A43AFB" w:rsidR="0B0A3C4B" w:rsidRDefault="0B0A3C4B" w:rsidP="00EB7F45">
            <w:pPr>
              <w:jc w:val="center"/>
              <w:cnfStyle w:val="000000000000" w:firstRow="0" w:lastRow="0" w:firstColumn="0" w:lastColumn="0" w:oddVBand="0" w:evenVBand="0" w:oddHBand="0" w:evenHBand="0" w:firstRowFirstColumn="0" w:firstRowLastColumn="0" w:lastRowFirstColumn="0" w:lastRowLastColumn="0"/>
            </w:pPr>
            <w:r w:rsidRPr="00EB7F45">
              <w:rPr>
                <w:rFonts w:ascii="Arial" w:eastAsia="Arial" w:hAnsi="Arial" w:cs="Arial"/>
              </w:rPr>
              <w:t>0</w:t>
            </w:r>
          </w:p>
        </w:tc>
        <w:tc>
          <w:tcPr>
            <w:tcW w:w="1110" w:type="dxa"/>
          </w:tcPr>
          <w:p w14:paraId="38B935AF" w14:textId="523FF1F7" w:rsidR="0B0A3C4B" w:rsidRDefault="0B0A3C4B" w:rsidP="00EB7F45">
            <w:pPr>
              <w:jc w:val="center"/>
              <w:cnfStyle w:val="000000000000" w:firstRow="0" w:lastRow="0" w:firstColumn="0" w:lastColumn="0" w:oddVBand="0" w:evenVBand="0" w:oddHBand="0" w:evenHBand="0" w:firstRowFirstColumn="0" w:firstRowLastColumn="0" w:lastRowFirstColumn="0" w:lastRowLastColumn="0"/>
            </w:pPr>
            <w:r w:rsidRPr="00EB7F45">
              <w:rPr>
                <w:rFonts w:ascii="Arial" w:eastAsia="Arial" w:hAnsi="Arial" w:cs="Arial"/>
              </w:rPr>
              <w:t>0</w:t>
            </w:r>
          </w:p>
        </w:tc>
      </w:tr>
    </w:tbl>
    <w:p w14:paraId="4CA52020" w14:textId="615AD089" w:rsidR="0B0A3C4B" w:rsidRDefault="0B0A3C4B">
      <w:r w:rsidRPr="00EB7F45">
        <w:rPr>
          <w:rFonts w:ascii="Arial" w:eastAsia="Arial" w:hAnsi="Arial" w:cs="Arial"/>
        </w:rPr>
        <w:t>Povprečno število GVŽ = (30 + 30 + 30 + 0 + 0) / 5 = 18 GVŽ</w:t>
      </w:r>
    </w:p>
    <w:p w14:paraId="430D8315" w14:textId="18219EAA" w:rsidR="008B705D" w:rsidRDefault="008B705D" w:rsidP="008B705D"/>
    <w:p w14:paraId="76B80467" w14:textId="77777777" w:rsidR="008B705D" w:rsidRDefault="008B705D" w:rsidP="008B705D">
      <w:r>
        <w:t xml:space="preserve">Ali oddaja gnoja vrtičkarjem (brez </w:t>
      </w:r>
      <w:proofErr w:type="spellStart"/>
      <w:r>
        <w:t>GERKov</w:t>
      </w:r>
      <w:proofErr w:type="spellEnd"/>
      <w:r>
        <w:t>) ni več možna oz. se ne upošteva pri zmanjšanju letnega N na kmetiji?</w:t>
      </w:r>
    </w:p>
    <w:p w14:paraId="6ACE87A0" w14:textId="6336A3EE" w:rsidR="007B1714" w:rsidRPr="00EB7F45" w:rsidRDefault="000814FE">
      <w:pPr>
        <w:rPr>
          <w:b/>
          <w:bCs/>
        </w:rPr>
      </w:pPr>
      <w:r>
        <w:rPr>
          <w:b/>
          <w:bCs/>
        </w:rPr>
        <w:t xml:space="preserve">Odg.: </w:t>
      </w:r>
      <w:r w:rsidR="007B1714" w:rsidRPr="00E14827">
        <w:rPr>
          <w:b/>
          <w:bCs/>
        </w:rPr>
        <w:t xml:space="preserve">Se upošteva, </w:t>
      </w:r>
      <w:r w:rsidR="00461D61">
        <w:rPr>
          <w:b/>
          <w:bCs/>
        </w:rPr>
        <w:t>ker vrtičkarji niso kmetijska gosp</w:t>
      </w:r>
      <w:r w:rsidR="00EB7F45">
        <w:rPr>
          <w:b/>
          <w:bCs/>
        </w:rPr>
        <w:t>o</w:t>
      </w:r>
      <w:r w:rsidR="00461D61">
        <w:rPr>
          <w:b/>
          <w:bCs/>
        </w:rPr>
        <w:t xml:space="preserve">darstva. Se pa razume, da se vrtičkarju ne </w:t>
      </w:r>
      <w:r w:rsidR="00EB7F45">
        <w:rPr>
          <w:b/>
          <w:bCs/>
        </w:rPr>
        <w:t>m</w:t>
      </w:r>
      <w:r w:rsidR="00461D61">
        <w:rPr>
          <w:b/>
          <w:bCs/>
        </w:rPr>
        <w:t xml:space="preserve">ore oddati </w:t>
      </w:r>
      <w:r w:rsidR="00EB7F45">
        <w:rPr>
          <w:b/>
          <w:bCs/>
        </w:rPr>
        <w:t>celo gnojišče</w:t>
      </w:r>
      <w:r w:rsidR="007B1714" w:rsidRPr="00E14827">
        <w:rPr>
          <w:b/>
          <w:bCs/>
        </w:rPr>
        <w:t>.</w:t>
      </w:r>
    </w:p>
    <w:p w14:paraId="0CC8A5D1" w14:textId="77777777" w:rsidR="007B1714" w:rsidRDefault="007B1714" w:rsidP="008B705D"/>
    <w:p w14:paraId="0C8DED70" w14:textId="77777777" w:rsidR="008B705D" w:rsidRDefault="008B705D" w:rsidP="008B705D">
      <w:r>
        <w:t>ali prav razumem, da kolobar (DKOP 7, zahteva 43) ni zahtevan za kmetije pod 10 arov njiv? kakšen kolobar pa je zahtevan za te kmetije? ali za njih velja še vedno zahteve kolobarja iz navzkrižne skladnosti?</w:t>
      </w:r>
    </w:p>
    <w:p w14:paraId="0CDBB34B" w14:textId="64FE83A7" w:rsidR="007B1714" w:rsidRPr="007B1714" w:rsidRDefault="000814FE" w:rsidP="008B705D">
      <w:pPr>
        <w:rPr>
          <w:b/>
        </w:rPr>
      </w:pPr>
      <w:r>
        <w:rPr>
          <w:b/>
        </w:rPr>
        <w:t xml:space="preserve">Odg.: </w:t>
      </w:r>
      <w:r w:rsidR="007B1714" w:rsidRPr="007B1714">
        <w:rPr>
          <w:b/>
        </w:rPr>
        <w:t xml:space="preserve">Izvajanje kolobarja iz DKOP 7 ni obvezno za KMG z 10 ha ali manj </w:t>
      </w:r>
      <w:r w:rsidR="007B1714">
        <w:rPr>
          <w:b/>
        </w:rPr>
        <w:t>ornih površin. Iz naslova pogojenosti za te kmetije ni zahtevan noben kolobar in za njih tudi ne velja več kolobar iz navzkrižne skladnosti.</w:t>
      </w:r>
    </w:p>
    <w:p w14:paraId="3BDAABA4" w14:textId="77777777" w:rsidR="008B705D" w:rsidRDefault="008B705D" w:rsidP="008B705D">
      <w:r>
        <w:t>kmetijam z manj kot 10 ha ornih zemljišč ni potrebno izvajati kolobarja. nobene zahteve?</w:t>
      </w:r>
    </w:p>
    <w:p w14:paraId="2FB09BBF" w14:textId="13FE556A" w:rsidR="00AA5788" w:rsidRPr="00AA5788" w:rsidRDefault="000814FE" w:rsidP="008B705D">
      <w:pPr>
        <w:rPr>
          <w:b/>
        </w:rPr>
      </w:pPr>
      <w:r>
        <w:rPr>
          <w:b/>
        </w:rPr>
        <w:t xml:space="preserve">Odg.: </w:t>
      </w:r>
      <w:r w:rsidR="00AA5788" w:rsidRPr="00AA5788">
        <w:rPr>
          <w:b/>
        </w:rPr>
        <w:t>Tako je.</w:t>
      </w:r>
    </w:p>
    <w:p w14:paraId="2F06085A" w14:textId="77777777" w:rsidR="00AA5788" w:rsidRDefault="00AA5788" w:rsidP="008B705D"/>
    <w:p w14:paraId="4EF79722" w14:textId="5E6F9DD6" w:rsidR="008B705D" w:rsidRDefault="008B705D" w:rsidP="008B705D">
      <w:r>
        <w:t xml:space="preserve">prosim za obrazložitev 12.a člena (določila prejšnjega člena se ne uporabljajo za KMG pod 150 kg dušika). </w:t>
      </w:r>
    </w:p>
    <w:p w14:paraId="160F79E4" w14:textId="5747A053" w:rsidR="00311377" w:rsidRPr="00EB7F45" w:rsidRDefault="000814FE" w:rsidP="008B705D">
      <w:pPr>
        <w:rPr>
          <w:b/>
        </w:rPr>
      </w:pPr>
      <w:r>
        <w:rPr>
          <w:b/>
        </w:rPr>
        <w:t xml:space="preserve">Odg.: </w:t>
      </w:r>
      <w:r w:rsidR="00311377" w:rsidRPr="00EB7F45">
        <w:rPr>
          <w:b/>
        </w:rPr>
        <w:t>Uredba o varstvu voda pred onesnaževanjem z nitrati iz kmetijskih virov ni v pristojnosti MKGP in je ne moremo tolmačiti. Kar se tiče pogojenosti pa je 12.a člen omenjen pri podlagah za zahteve 24., 25. in 26. ker se gleda skupaj s členom 12 in Agencijo izjeme zapisane v 12.a členu upošteva pri kontroli.</w:t>
      </w:r>
    </w:p>
    <w:p w14:paraId="6BA51D1A" w14:textId="77777777" w:rsidR="007E1708" w:rsidRDefault="007E1708" w:rsidP="008B705D"/>
    <w:p w14:paraId="0B6DC40E" w14:textId="3C6CAEEB" w:rsidR="008B705D" w:rsidRDefault="008B705D" w:rsidP="008B705D">
      <w:r>
        <w:t>ali bo uredba o navzkrižni skladnosti ostala v veljavi?</w:t>
      </w:r>
    </w:p>
    <w:p w14:paraId="0E2BD841" w14:textId="3F8DD051" w:rsidR="000814FE" w:rsidRDefault="000814FE" w:rsidP="23C09871">
      <w:pPr>
        <w:rPr>
          <w:b/>
        </w:rPr>
      </w:pPr>
      <w:r>
        <w:rPr>
          <w:b/>
        </w:rPr>
        <w:t xml:space="preserve">Odg.: </w:t>
      </w:r>
      <w:r w:rsidR="007E1708" w:rsidRPr="00EB7F45">
        <w:rPr>
          <w:b/>
        </w:rPr>
        <w:t xml:space="preserve">Uredba o navzkrižni skladnosti bo ostala v veljavi samo za prejemnike sredstev za </w:t>
      </w:r>
      <w:r w:rsidR="0079078A">
        <w:rPr>
          <w:b/>
        </w:rPr>
        <w:t>prestrukturiranje in obnove</w:t>
      </w:r>
      <w:r w:rsidR="007E1708" w:rsidRPr="00EB7F45">
        <w:rPr>
          <w:b/>
        </w:rPr>
        <w:t xml:space="preserve"> vinogradov</w:t>
      </w:r>
      <w:r>
        <w:rPr>
          <w:b/>
        </w:rPr>
        <w:t>.</w:t>
      </w:r>
    </w:p>
    <w:p w14:paraId="26CBB1E4" w14:textId="77777777" w:rsidR="007E1708" w:rsidRDefault="007E1708" w:rsidP="008B705D"/>
    <w:p w14:paraId="0D06F241" w14:textId="78D254C4" w:rsidR="008B705D" w:rsidRDefault="008B705D" w:rsidP="008B705D">
      <w:r>
        <w:lastRenderedPageBreak/>
        <w:t>zakaj mejne vrednosti letnega vnosa N v tla (tabela) niso usklajene z nitratno uredbo</w:t>
      </w:r>
    </w:p>
    <w:p w14:paraId="380AC968" w14:textId="3C6FD964" w:rsidR="00D23D4D" w:rsidRPr="00EB7F45" w:rsidRDefault="00DD1F10" w:rsidP="23C09871">
      <w:pPr>
        <w:rPr>
          <w:b/>
        </w:rPr>
      </w:pPr>
      <w:r>
        <w:rPr>
          <w:b/>
        </w:rPr>
        <w:t xml:space="preserve">Odg. </w:t>
      </w:r>
      <w:r w:rsidR="00D23D4D" w:rsidRPr="00EB7F45">
        <w:rPr>
          <w:b/>
        </w:rPr>
        <w:t>Gre za napako v uredbi, ki bo odpravljena s popravkom uredbe.</w:t>
      </w:r>
    </w:p>
    <w:p w14:paraId="2D8F47CF" w14:textId="77777777" w:rsidR="00D23D4D" w:rsidRDefault="00D23D4D" w:rsidP="008B705D"/>
    <w:p w14:paraId="5E885EAF" w14:textId="37CB05E2" w:rsidR="008B705D" w:rsidRDefault="008B705D" w:rsidP="008B705D">
      <w:r w:rsidRPr="000440AD">
        <w:t>Ali morajo vse kmetije voditi evidenco  o vrsti in izvoru krme, ali samo tisti, ki krmo dokupujejo?  Ali morajo voditi evidenco doma pridelane krme?</w:t>
      </w:r>
    </w:p>
    <w:p w14:paraId="0E55665E" w14:textId="039D4E83" w:rsidR="00DD6D2C" w:rsidRPr="00DD6D2C" w:rsidRDefault="00E65AAD" w:rsidP="00DD6D2C">
      <w:pPr>
        <w:rPr>
          <w:b/>
        </w:rPr>
      </w:pPr>
      <w:r>
        <w:rPr>
          <w:b/>
        </w:rPr>
        <w:t xml:space="preserve">Odg.: </w:t>
      </w:r>
      <w:r w:rsidR="00DD6D2C">
        <w:rPr>
          <w:b/>
        </w:rPr>
        <w:t xml:space="preserve">Odgovor nosilcev za varno krmo: </w:t>
      </w:r>
      <w:r w:rsidR="00DD6D2C" w:rsidRPr="00DD6D2C">
        <w:rPr>
          <w:b/>
        </w:rPr>
        <w:t>Posebne zahteve glede vodenja evidenc za kmetijska gospodarstva, za katere je zahtevana registracija obrata primarne pridelave krme (ter za dejavnosti, ki so povezane s primarno pridelavo krme) (v skladu z 9 členom Uredbe 183/2005/ES), so tudi del krmne zakonodaje (5(1) člen, v povezavi z Prilogo I Uredbe 183/2005/ES; mešanje krme na domačem KMG za lastne potrebe).</w:t>
      </w:r>
    </w:p>
    <w:p w14:paraId="7D44EE40" w14:textId="77777777" w:rsidR="00DD6D2C" w:rsidRPr="00DD6D2C" w:rsidRDefault="00DD6D2C" w:rsidP="00DD6D2C">
      <w:pPr>
        <w:rPr>
          <w:b/>
        </w:rPr>
      </w:pPr>
      <w:r w:rsidRPr="00DD6D2C">
        <w:rPr>
          <w:b/>
        </w:rPr>
        <w:t>Evidence, ki jih morajo voditi navedena gospodarstva so navedene v točki II dela A priloge I Uredbe 183/2005/ES.</w:t>
      </w:r>
    </w:p>
    <w:p w14:paraId="5874FFBD" w14:textId="77777777" w:rsidR="00DD6D2C" w:rsidRPr="00DD6D2C" w:rsidRDefault="00DD6D2C" w:rsidP="00DD6D2C">
      <w:pPr>
        <w:rPr>
          <w:b/>
        </w:rPr>
      </w:pPr>
      <w:r w:rsidRPr="00DD6D2C">
        <w:rPr>
          <w:b/>
        </w:rPr>
        <w:t>Med drugim morajo voditi tudi evidenco o viru in količini vseh surovin za krmo ter namembnem kraju in količini vse proizvedene krme (točka II.2(e) dela A priloge I Uredbe 183/2005/ES).</w:t>
      </w:r>
    </w:p>
    <w:p w14:paraId="1B83E47B" w14:textId="77777777" w:rsidR="00DD6D2C" w:rsidRPr="00DD6D2C" w:rsidRDefault="00DD6D2C" w:rsidP="00DD6D2C">
      <w:pPr>
        <w:rPr>
          <w:b/>
          <w:u w:val="single"/>
        </w:rPr>
      </w:pPr>
      <w:r w:rsidRPr="00DD6D2C">
        <w:rPr>
          <w:b/>
          <w:u w:val="single"/>
        </w:rPr>
        <w:t>Na kratko – voditi morajo tako evidenco o doma pridelani krmi, kot o dokupljeni krmi.</w:t>
      </w:r>
    </w:p>
    <w:p w14:paraId="44BBDC74" w14:textId="77777777" w:rsidR="006A6963" w:rsidRDefault="006A6963" w:rsidP="008B705D"/>
    <w:p w14:paraId="30A54CD2" w14:textId="7656C251" w:rsidR="008B705D" w:rsidRPr="00EB7F45" w:rsidRDefault="008B705D" w:rsidP="008B705D">
      <w:r w:rsidRPr="00FE09B0">
        <w:t xml:space="preserve">Žival se pase na agrarni skupnosti. Veterinar jo zdravi na planini. Kam se vpiše zdravljenje: v veterinarsko knjigo od kmetije ali v tisto, ki naj bi jo agrarna skupnost imela na planini. rečeno nam je bilo, da v veterinarsko knjigo od agrarne skupnosti, vendar kmete to moti, </w:t>
      </w:r>
      <w:r w:rsidRPr="00E47073">
        <w:t>ker potem tega zdravljenja nimajo zapisanega v svoji knjigi. kako je s tem?</w:t>
      </w:r>
    </w:p>
    <w:p w14:paraId="79698D24" w14:textId="591C5E91" w:rsidR="00FE09B0" w:rsidRPr="00EB7F45" w:rsidRDefault="00E65AAD" w:rsidP="008B705D">
      <w:pPr>
        <w:rPr>
          <w:b/>
          <w:highlight w:val="yellow"/>
        </w:rPr>
      </w:pPr>
      <w:r>
        <w:rPr>
          <w:b/>
        </w:rPr>
        <w:t xml:space="preserve">Odg.: </w:t>
      </w:r>
      <w:r w:rsidR="00FE09B0" w:rsidRPr="00EB7F45">
        <w:rPr>
          <w:b/>
        </w:rPr>
        <w:t>Glede na določbe 1. odstavka petnajstega člena Pravilnika o sledljivosti prometa in uporabe ter shranjevanju veterinarskih zdravil, morajo biti zdravljenja živali na paši v agrarna skupnosti zapisane v veterinarsko knjigo agrarne skupnosti.</w:t>
      </w:r>
    </w:p>
    <w:p w14:paraId="5080E7AF" w14:textId="65752A3B" w:rsidR="008B705D" w:rsidRPr="0079078A" w:rsidRDefault="008B705D" w:rsidP="008B705D">
      <w:r w:rsidRPr="0079078A">
        <w:t xml:space="preserve">Ali agrarna skupnost lahko gnoji z neekološkimi mineralnimi gnojili, če se na pašniku pasejo tudi živali z ekoloških kmetij. </w:t>
      </w:r>
    </w:p>
    <w:p w14:paraId="5AE209E6" w14:textId="034708B7" w:rsidR="006A6963" w:rsidRPr="00EB7F45" w:rsidRDefault="00DD1F10" w:rsidP="23C09871">
      <w:pPr>
        <w:rPr>
          <w:b/>
        </w:rPr>
      </w:pPr>
      <w:r w:rsidRPr="0079078A">
        <w:rPr>
          <w:b/>
        </w:rPr>
        <w:t xml:space="preserve">Odg.: </w:t>
      </w:r>
      <w:r w:rsidR="006A6963" w:rsidRPr="0079078A">
        <w:rPr>
          <w:b/>
        </w:rPr>
        <w:t>Ni predmet pogojenosti.</w:t>
      </w:r>
      <w:r w:rsidR="00DD6D2C" w:rsidRPr="0079078A">
        <w:rPr>
          <w:b/>
        </w:rPr>
        <w:t xml:space="preserve"> Odgovorila bo nosilka ukrepa.</w:t>
      </w:r>
    </w:p>
    <w:p w14:paraId="1C79B43C" w14:textId="77777777" w:rsidR="006A6963" w:rsidRDefault="006A6963" w:rsidP="008B705D"/>
    <w:p w14:paraId="7C4504C7" w14:textId="394C37E8" w:rsidR="008B705D" w:rsidRDefault="008B705D" w:rsidP="008B705D">
      <w:r>
        <w:t>ali agrarna skupnost potrebuje gnojilni načrt, če želijo gnojiti le z organskimi gnojili?</w:t>
      </w:r>
    </w:p>
    <w:p w14:paraId="3C097FDF" w14:textId="39021939" w:rsidR="006A6963" w:rsidRPr="00EB7F45" w:rsidRDefault="00DD1F10" w:rsidP="23C09871">
      <w:pPr>
        <w:rPr>
          <w:b/>
        </w:rPr>
      </w:pPr>
      <w:r>
        <w:rPr>
          <w:b/>
        </w:rPr>
        <w:t xml:space="preserve">Odg.: </w:t>
      </w:r>
      <w:r w:rsidR="006A6963" w:rsidRPr="00EB7F45">
        <w:rPr>
          <w:b/>
        </w:rPr>
        <w:t>Iz naslova pogojenosti samo, če znotraj območja iz sloja PZR_1_FOSFOR_23</w:t>
      </w:r>
      <w:r w:rsidR="00BA5FA0" w:rsidRPr="00EB7F45">
        <w:rPr>
          <w:b/>
        </w:rPr>
        <w:t>.</w:t>
      </w:r>
    </w:p>
    <w:p w14:paraId="6B87F750" w14:textId="77777777" w:rsidR="00BA5FA0" w:rsidRDefault="00BA5FA0" w:rsidP="008B705D"/>
    <w:p w14:paraId="7ED54F2F" w14:textId="1654E612" w:rsidR="008B705D" w:rsidRDefault="008B705D" w:rsidP="008B705D">
      <w:r w:rsidRPr="00DD6D2C">
        <w:t>Ali mora imeti ekološka kmetija analizo tal in gnojilni načrt, če gnoji z dokupljenimi organskimi gnojili z druge kmetije? Ali lahko kmetija dokupi tudi neekološka organska gnojila z druge kmetije?</w:t>
      </w:r>
    </w:p>
    <w:p w14:paraId="163A53A2" w14:textId="20E6055E" w:rsidR="006A6963" w:rsidRPr="00E65AAD" w:rsidRDefault="00E65AAD" w:rsidP="23C09871">
      <w:pPr>
        <w:rPr>
          <w:b/>
        </w:rPr>
      </w:pPr>
      <w:r w:rsidRPr="00E65AAD">
        <w:rPr>
          <w:b/>
        </w:rPr>
        <w:t xml:space="preserve">Odg.: </w:t>
      </w:r>
      <w:r w:rsidR="006A6963" w:rsidRPr="00E65AAD">
        <w:rPr>
          <w:b/>
        </w:rPr>
        <w:t>Ni predmet pogojenosti.</w:t>
      </w:r>
      <w:r w:rsidR="00DD6D2C" w:rsidRPr="00E65AAD">
        <w:rPr>
          <w:b/>
        </w:rPr>
        <w:t xml:space="preserve"> Na vprašanje bo odgovorila nosilka ukrepa.</w:t>
      </w:r>
    </w:p>
    <w:p w14:paraId="12775C10" w14:textId="04D2DC59" w:rsidR="006A6963" w:rsidRDefault="006A6963" w:rsidP="008B705D"/>
    <w:p w14:paraId="584BB8E1" w14:textId="14D5A254" w:rsidR="008B705D" w:rsidRDefault="008B705D" w:rsidP="008B705D">
      <w:r>
        <w:t>kako je sedaj z določilom, da mora vlagatelj površine tudi obdelati. ali to še drži, ali je dovolj da poskrbi za obdelavo (sam ali nekdo drug)? kako se bo to preverjalo?</w:t>
      </w:r>
    </w:p>
    <w:p w14:paraId="62C12B68" w14:textId="1DAB47BE" w:rsidR="006A6963" w:rsidRPr="00EB7F45" w:rsidRDefault="00DD1F10" w:rsidP="23C09871">
      <w:pPr>
        <w:rPr>
          <w:b/>
        </w:rPr>
      </w:pPr>
      <w:r>
        <w:rPr>
          <w:b/>
        </w:rPr>
        <w:lastRenderedPageBreak/>
        <w:t xml:space="preserve">Odg.: </w:t>
      </w:r>
      <w:r w:rsidR="006A6963" w:rsidRPr="00EB7F45">
        <w:rPr>
          <w:b/>
        </w:rPr>
        <w:t>Kar se tiče pogojenosti, je vlagatelj odgovoren za stanje in dogajanje na površinah, ki jih prijavlja oziroma jih uporablja. V okviru pogojenosti se ne preverja ali jih obdeluje sam ali jih obdeluje nekdo drug za njega.</w:t>
      </w:r>
    </w:p>
    <w:p w14:paraId="54712CAB" w14:textId="77777777" w:rsidR="006A6963" w:rsidRPr="00EB7F45" w:rsidRDefault="006A6963" w:rsidP="008B705D">
      <w:pPr>
        <w:rPr>
          <w:b/>
        </w:rPr>
      </w:pPr>
    </w:p>
    <w:p w14:paraId="6C0084D9" w14:textId="7F4AB1AE" w:rsidR="008B705D" w:rsidRDefault="008B705D" w:rsidP="008B705D">
      <w:r>
        <w:t xml:space="preserve">Razumel sem da je potrebno za stare in nove jarke odpeljati zemljo. Mislil pa sem da je meja 2 m. Za vzdrževanje z </w:t>
      </w:r>
      <w:proofErr w:type="spellStart"/>
      <w:r>
        <w:t>jarkači</w:t>
      </w:r>
      <w:proofErr w:type="spellEnd"/>
      <w:r>
        <w:t xml:space="preserve"> se že več let trudimo da bi bili jarki plitvi in ozki. Ožji od 2 m. Z </w:t>
      </w:r>
      <w:proofErr w:type="spellStart"/>
      <w:r>
        <w:t>jarkači</w:t>
      </w:r>
      <w:proofErr w:type="spellEnd"/>
      <w:r>
        <w:t xml:space="preserve"> tudi ne moreš zbirati zemlje, da bi jo odpeljal. Ali se motim. Hvala, Anton Zavodnik</w:t>
      </w:r>
    </w:p>
    <w:p w14:paraId="6F8F50FA" w14:textId="11A6D6A4" w:rsidR="006A6963" w:rsidRPr="00EB7F45" w:rsidRDefault="00DD1F10" w:rsidP="23C09871">
      <w:pPr>
        <w:rPr>
          <w:b/>
        </w:rPr>
      </w:pPr>
      <w:r>
        <w:rPr>
          <w:b/>
        </w:rPr>
        <w:t xml:space="preserve">Odg.: </w:t>
      </w:r>
      <w:r w:rsidR="006A6963" w:rsidRPr="00EB7F45">
        <w:rPr>
          <w:b/>
        </w:rPr>
        <w:t>Za to zahtevo ni omejitve širine jarka in velja za vse. V sklopu odgovorov na ta vprašanja je že bilo priloženo mnenje naravovarstvene stroke.</w:t>
      </w:r>
    </w:p>
    <w:p w14:paraId="32921751" w14:textId="77777777" w:rsidR="006A6963" w:rsidRDefault="006A6963" w:rsidP="008B705D"/>
    <w:p w14:paraId="7BE8BFC3" w14:textId="2F5860A3" w:rsidR="008B705D" w:rsidRDefault="008B705D" w:rsidP="008B705D">
      <w:r>
        <w:t>"Ali pravila navzkrižne skladnosti še veljajo?</w:t>
      </w:r>
      <w:r w:rsidR="00011513">
        <w:t xml:space="preserve"> </w:t>
      </w:r>
      <w:r>
        <w:t>Po pravilih pogojenosti kmetije pod 10 ha njiv nimajo nobenih zahtev glede kolobarja. Ali za njih veljajo zahteve navzkrižne skladnosti glede kolobarja. Če ne, ali to pomeni da ima kmet z 9 ha njiv lahko na isti njivi ves čas koruzo?"</w:t>
      </w:r>
    </w:p>
    <w:p w14:paraId="14A6A924" w14:textId="1499AFEC" w:rsidR="00943F81" w:rsidRPr="00EB7F45" w:rsidRDefault="00DD1F10" w:rsidP="00AF7821">
      <w:pPr>
        <w:rPr>
          <w:b/>
        </w:rPr>
      </w:pPr>
      <w:r>
        <w:rPr>
          <w:b/>
        </w:rPr>
        <w:t xml:space="preserve">Odg.: </w:t>
      </w:r>
      <w:r w:rsidR="006A6963" w:rsidRPr="00EB7F45">
        <w:rPr>
          <w:b/>
        </w:rPr>
        <w:t>Za KMG z 10 ha ali manj</w:t>
      </w:r>
      <w:r w:rsidR="00A67F66" w:rsidRPr="00EB7F45">
        <w:rPr>
          <w:b/>
        </w:rPr>
        <w:t xml:space="preserve"> ornih površin</w:t>
      </w:r>
      <w:r w:rsidR="006A6963" w:rsidRPr="00EB7F45">
        <w:rPr>
          <w:b/>
        </w:rPr>
        <w:t xml:space="preserve"> DKOP 7 ne velja, za njih tudi ne velja kolobar iz navzkrižne skladnosti</w:t>
      </w:r>
      <w:r>
        <w:rPr>
          <w:b/>
        </w:rPr>
        <w:t xml:space="preserve">, ker navzkrižne skladnosti ni več, razen </w:t>
      </w:r>
      <w:r w:rsidR="0079078A">
        <w:rPr>
          <w:b/>
        </w:rPr>
        <w:t>za prejemnike sredstev za prestrukturiranje in obnovo vinogradov.</w:t>
      </w:r>
      <w:r w:rsidR="00A67F66" w:rsidRPr="00EB7F45">
        <w:rPr>
          <w:b/>
        </w:rPr>
        <w:t xml:space="preserve"> Kar se pogojenosti tiče imajo lahko te kmetije isti posevek vsako leto, ni pa to priporočljivo iz strokovnih razlogov. </w:t>
      </w:r>
    </w:p>
    <w:sectPr w:rsidR="00943F81" w:rsidRPr="00EB7F45" w:rsidSect="00E1482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CC9F" w16cex:dateUtc="2023-01-20T07:17:00Z"/>
  <w16cex:commentExtensible w16cex:durableId="2778E18C" w16cex:dateUtc="2023-01-23T09:35:00Z"/>
  <w16cex:commentExtensible w16cex:durableId="277D2989" w16cex:dateUtc="2023-01-26T15:32:00Z"/>
  <w16cex:commentExtensible w16cex:durableId="2774CCBB" w16cex:dateUtc="2023-01-20T07:18:00Z"/>
  <w16cex:commentExtensible w16cex:durableId="27750F72" w16cex:dateUtc="2023-01-20T12:02:00Z"/>
  <w16cex:commentExtensible w16cex:durableId="2774D025" w16cex:dateUtc="2023-01-20T07:32:00Z"/>
  <w16cex:commentExtensible w16cex:durableId="277D2B70" w16cex:dateUtc="2023-01-26T15:40:00Z"/>
  <w16cex:commentExtensible w16cex:durableId="277D2BD8" w16cex:dateUtc="2023-01-26T15:42:00Z"/>
  <w16cex:commentExtensible w16cex:durableId="2774DD5F" w16cex:dateUtc="2023-01-20T08:29:00Z"/>
  <w16cex:commentExtensible w16cex:durableId="2774E33A" w16cex:dateUtc="2023-01-20T08:54:00Z"/>
  <w16cex:commentExtensible w16cex:durableId="2778C704" w16cex:dateUtc="2023-01-23T07:42:00Z"/>
  <w16cex:commentExtensible w16cex:durableId="2774E67B" w16cex:dateUtc="2023-01-20T09:07:00Z"/>
  <w16cex:commentExtensible w16cex:durableId="2778C7A2" w16cex:dateUtc="2023-01-23T07:45:00Z"/>
  <w16cex:commentExtensible w16cex:durableId="277519A9" w16cex:dateUtc="2023-01-20T12:46:00Z"/>
  <w16cex:commentExtensible w16cex:durableId="277538E7" w16cex:dateUtc="2023-01-20T14:59:00Z"/>
  <w16cex:commentExtensible w16cex:durableId="2774EEDB" w16cex:dateUtc="2023-01-20T09:43:00Z"/>
  <w16cex:commentExtensible w16cex:durableId="27751A51" w16cex:dateUtc="2023-01-20T12:49:00Z"/>
  <w16cex:commentExtensible w16cex:durableId="2774EFD5" w16cex:dateUtc="2023-01-20T09:47:00Z"/>
  <w16cex:commentExtensible w16cex:durableId="277D2F34" w16cex:dateUtc="2023-01-26T15:56:00Z"/>
  <w16cex:commentExtensible w16cex:durableId="27751E57" w16cex:dateUtc="2023-01-20T13:06:00Z"/>
  <w16cex:commentExtensible w16cex:durableId="27751F50" w16cex:dateUtc="2023-01-20T13:10:00Z"/>
  <w16cex:commentExtensible w16cex:durableId="2775142A" w16cex:dateUtc="2023-01-20T12:22:00Z"/>
  <w16cex:commentExtensible w16cex:durableId="2774F0E7" w16cex:dateUtc="2023-01-20T09:52:00Z"/>
  <w16cex:commentExtensible w16cex:durableId="277D3186" w16cex:dateUtc="2023-01-26T16:06:00Z"/>
  <w16cex:commentExtensible w16cex:durableId="2775224F" w16cex:dateUtc="2023-01-20T13:23:00Z"/>
  <w16cex:commentExtensible w16cex:durableId="277D326F" w16cex:dateUtc="2023-01-26T16:10:00Z"/>
  <w16cex:commentExtensible w16cex:durableId="277D32EE" w16cex:dateUtc="2023-01-26T16:12:00Z"/>
  <w16cex:commentExtensible w16cex:durableId="27752FCD" w16cex:dateUtc="2023-01-20T14:20:00Z"/>
  <w16cex:commentExtensible w16cex:durableId="27752347" w16cex:dateUtc="2023-01-20T13:27:00Z"/>
  <w16cex:commentExtensible w16cex:durableId="277D3338" w16cex:dateUtc="2023-01-26T16:13:00Z"/>
  <w16cex:commentExtensible w16cex:durableId="277523CF" w16cex:dateUtc="2023-01-20T13:29:00Z"/>
  <w16cex:commentExtensible w16cex:durableId="277D338C" w16cex:dateUtc="2023-01-26T16:14:00Z"/>
  <w16cex:commentExtensible w16cex:durableId="277533B5" w16cex:dateUtc="2023-01-20T14:37:00Z"/>
  <w16cex:commentExtensible w16cex:durableId="277D33E2" w16cex:dateUtc="2023-01-26T16:16:00Z"/>
  <w16cex:commentExtensible w16cex:durableId="2775365D" w16cex:dateUtc="2023-01-20T14:48:00Z"/>
  <w16cex:commentExtensible w16cex:durableId="277D3464" w16cex:dateUtc="2023-01-26T16:18:00Z"/>
  <w16cex:commentExtensible w16cex:durableId="2775371F" w16cex:dateUtc="2023-01-20T14:51:00Z"/>
  <w16cex:commentExtensible w16cex:durableId="2775378F" w16cex:dateUtc="2023-01-20T14:53:00Z"/>
  <w16cex:commentExtensible w16cex:durableId="277D3568" w16cex:dateUtc="2023-01-26T16:22:00Z"/>
  <w16cex:commentExtensible w16cex:durableId="277A6EF2" w16cex:dateUtc="2023-01-24T13:51:00Z"/>
  <w16cex:commentExtensible w16cex:durableId="277D364A" w16cex:dateUtc="2023-01-26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51597" w16cid:durableId="2774CC9F"/>
  <w16cid:commentId w16cid:paraId="59097434" w16cid:durableId="27750EDB"/>
  <w16cid:commentId w16cid:paraId="5848DC0C" w16cid:durableId="2778E18C"/>
  <w16cid:commentId w16cid:paraId="4E384601" w16cid:durableId="277A6E2A"/>
  <w16cid:commentId w16cid:paraId="07D70C43" w16cid:durableId="277D2989"/>
  <w16cid:commentId w16cid:paraId="5AFEF930" w16cid:durableId="2774CCBB"/>
  <w16cid:commentId w16cid:paraId="5E4D158F" w16cid:durableId="277538B0"/>
  <w16cid:commentId w16cid:paraId="66C231F6" w16cid:durableId="27750F72"/>
  <w16cid:commentId w16cid:paraId="1129EB44" w16cid:durableId="277538B5"/>
  <w16cid:commentId w16cid:paraId="18016044" w16cid:durableId="277538B6"/>
  <w16cid:commentId w16cid:paraId="568C566D" w16cid:durableId="2774D025"/>
  <w16cid:commentId w16cid:paraId="590DBDE5" w16cid:durableId="277538B8"/>
  <w16cid:commentId w16cid:paraId="18DCB4F3" w16cid:durableId="277D2B70"/>
  <w16cid:commentId w16cid:paraId="52B9D818" w16cid:durableId="277D2BD8"/>
  <w16cid:commentId w16cid:paraId="218E4538" w16cid:durableId="277A1868"/>
  <w16cid:commentId w16cid:paraId="7C48C368" w16cid:durableId="2774DD5F"/>
  <w16cid:commentId w16cid:paraId="7B60A196" w16cid:durableId="2774E33A"/>
  <w16cid:commentId w16cid:paraId="59DACE51" w16cid:durableId="277538BB"/>
  <w16cid:commentId w16cid:paraId="703029CB" w16cid:durableId="2778C704"/>
  <w16cid:commentId w16cid:paraId="2DCB28EA" w16cid:durableId="2774E67B"/>
  <w16cid:commentId w16cid:paraId="2F047FA7" w16cid:durableId="277538BD"/>
  <w16cid:commentId w16cid:paraId="02A6F724" w16cid:durableId="2778C7A2"/>
  <w16cid:commentId w16cid:paraId="54C9F0FF" w16cid:durableId="277519A9"/>
  <w16cid:commentId w16cid:paraId="49F4530B" w16cid:durableId="277538E7"/>
  <w16cid:commentId w16cid:paraId="52C8DAD8" w16cid:durableId="2774EEDB"/>
  <w16cid:commentId w16cid:paraId="6EE039B1" w16cid:durableId="277538C0"/>
  <w16cid:commentId w16cid:paraId="75A9CEB9" w16cid:durableId="27751A51"/>
  <w16cid:commentId w16cid:paraId="7F58178A" w16cid:durableId="277538C2"/>
  <w16cid:commentId w16cid:paraId="74197F7D" w16cid:durableId="2774EFD5"/>
  <w16cid:commentId w16cid:paraId="069F71C1" w16cid:durableId="277538C4"/>
  <w16cid:commentId w16cid:paraId="7897E3CD" w16cid:durableId="277D2F34"/>
  <w16cid:commentId w16cid:paraId="08370E0D" w16cid:durableId="27751E57"/>
  <w16cid:commentId w16cid:paraId="189AF7DE" w16cid:durableId="27751F50"/>
  <w16cid:commentId w16cid:paraId="054AB015" w16cid:durableId="2775142A"/>
  <w16cid:commentId w16cid:paraId="4931914F" w16cid:durableId="277538C6"/>
  <w16cid:commentId w16cid:paraId="732E2CEC" w16cid:durableId="2774F0E7"/>
  <w16cid:commentId w16cid:paraId="184509DC" w16cid:durableId="277538C8"/>
  <w16cid:commentId w16cid:paraId="2BD6FAAE" w16cid:durableId="277D3186"/>
  <w16cid:commentId w16cid:paraId="04BE4B3C" w16cid:durableId="2775224F"/>
  <w16cid:commentId w16cid:paraId="5E4B7936" w16cid:durableId="277D326F"/>
  <w16cid:commentId w16cid:paraId="472E868E" w16cid:durableId="277D32EE"/>
  <w16cid:commentId w16cid:paraId="340129F4" w16cid:durableId="27752FCD"/>
  <w16cid:commentId w16cid:paraId="6DE0F076" w16cid:durableId="27752347"/>
  <w16cid:commentId w16cid:paraId="089F19E3" w16cid:durableId="277D3338"/>
  <w16cid:commentId w16cid:paraId="123654D4" w16cid:durableId="277523CF"/>
  <w16cid:commentId w16cid:paraId="243EB02A" w16cid:durableId="277A1882"/>
  <w16cid:commentId w16cid:paraId="148A066F" w16cid:durableId="277D338C"/>
  <w16cid:commentId w16cid:paraId="4AF9FA79" w16cid:durableId="277533B5"/>
  <w16cid:commentId w16cid:paraId="0CCC3CBF" w16cid:durableId="277D33E2"/>
  <w16cid:commentId w16cid:paraId="66972DA9" w16cid:durableId="2775365D"/>
  <w16cid:commentId w16cid:paraId="03882D01" w16cid:durableId="277A1885"/>
  <w16cid:commentId w16cid:paraId="12BE6A3E" w16cid:durableId="277D3464"/>
  <w16cid:commentId w16cid:paraId="0A72997B" w16cid:durableId="2775371F"/>
  <w16cid:commentId w16cid:paraId="4A5EC0DD" w16cid:durableId="2775378F"/>
  <w16cid:commentId w16cid:paraId="122BD2DA" w16cid:durableId="277A1889"/>
  <w16cid:commentId w16cid:paraId="347D00D7" w16cid:durableId="277D3568"/>
  <w16cid:commentId w16cid:paraId="1E1F8F48" w16cid:durableId="277A6EF2"/>
  <w16cid:commentId w16cid:paraId="34EC4D94" w16cid:durableId="277D36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36FA7"/>
    <w:multiLevelType w:val="hybridMultilevel"/>
    <w:tmpl w:val="667865FC"/>
    <w:lvl w:ilvl="0" w:tplc="EB9A1ED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7E03147"/>
    <w:multiLevelType w:val="hybridMultilevel"/>
    <w:tmpl w:val="5112956A"/>
    <w:lvl w:ilvl="0" w:tplc="8850F14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lona Kolarek Novšek">
    <w15:presenceInfo w15:providerId="None" w15:userId="Polona Kolarek Nov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21"/>
    <w:rsid w:val="00011513"/>
    <w:rsid w:val="000440AD"/>
    <w:rsid w:val="000474A9"/>
    <w:rsid w:val="000547D2"/>
    <w:rsid w:val="000562DC"/>
    <w:rsid w:val="00056E55"/>
    <w:rsid w:val="00060D42"/>
    <w:rsid w:val="000645F8"/>
    <w:rsid w:val="000733BF"/>
    <w:rsid w:val="000814FE"/>
    <w:rsid w:val="00085B1F"/>
    <w:rsid w:val="00093ADA"/>
    <w:rsid w:val="000B133E"/>
    <w:rsid w:val="000B5C1B"/>
    <w:rsid w:val="000C600E"/>
    <w:rsid w:val="00107BE0"/>
    <w:rsid w:val="00132FB2"/>
    <w:rsid w:val="00141F5F"/>
    <w:rsid w:val="001505F2"/>
    <w:rsid w:val="001519A8"/>
    <w:rsid w:val="00162BC9"/>
    <w:rsid w:val="00164FAB"/>
    <w:rsid w:val="00175210"/>
    <w:rsid w:val="00193984"/>
    <w:rsid w:val="001A7B6B"/>
    <w:rsid w:val="001C22BA"/>
    <w:rsid w:val="001D55CE"/>
    <w:rsid w:val="001F1BEE"/>
    <w:rsid w:val="00211D88"/>
    <w:rsid w:val="00212D0B"/>
    <w:rsid w:val="00215CBE"/>
    <w:rsid w:val="00245C73"/>
    <w:rsid w:val="002A1F0F"/>
    <w:rsid w:val="002A7924"/>
    <w:rsid w:val="002D2674"/>
    <w:rsid w:val="002E212C"/>
    <w:rsid w:val="002F5826"/>
    <w:rsid w:val="00311377"/>
    <w:rsid w:val="0032225C"/>
    <w:rsid w:val="00350B39"/>
    <w:rsid w:val="00366BA3"/>
    <w:rsid w:val="00370E3A"/>
    <w:rsid w:val="003731DF"/>
    <w:rsid w:val="003864C1"/>
    <w:rsid w:val="003914AC"/>
    <w:rsid w:val="00393CC7"/>
    <w:rsid w:val="003A0C99"/>
    <w:rsid w:val="003B20F5"/>
    <w:rsid w:val="003B49C1"/>
    <w:rsid w:val="003C01B8"/>
    <w:rsid w:val="003E5879"/>
    <w:rsid w:val="004043FB"/>
    <w:rsid w:val="004119F6"/>
    <w:rsid w:val="00416E03"/>
    <w:rsid w:val="00430B61"/>
    <w:rsid w:val="00461D61"/>
    <w:rsid w:val="004B0FAE"/>
    <w:rsid w:val="004C2184"/>
    <w:rsid w:val="00504E44"/>
    <w:rsid w:val="00514D82"/>
    <w:rsid w:val="00542342"/>
    <w:rsid w:val="005509E4"/>
    <w:rsid w:val="00551B7F"/>
    <w:rsid w:val="00595244"/>
    <w:rsid w:val="00597284"/>
    <w:rsid w:val="005B18B7"/>
    <w:rsid w:val="005E7037"/>
    <w:rsid w:val="005F5AC7"/>
    <w:rsid w:val="00622726"/>
    <w:rsid w:val="00624445"/>
    <w:rsid w:val="00634726"/>
    <w:rsid w:val="00637232"/>
    <w:rsid w:val="0064503A"/>
    <w:rsid w:val="006649E7"/>
    <w:rsid w:val="006A6963"/>
    <w:rsid w:val="006C5CF4"/>
    <w:rsid w:val="006D4D78"/>
    <w:rsid w:val="006E711F"/>
    <w:rsid w:val="0073111D"/>
    <w:rsid w:val="007739CF"/>
    <w:rsid w:val="00782EB2"/>
    <w:rsid w:val="00785FC2"/>
    <w:rsid w:val="0079078A"/>
    <w:rsid w:val="007A26A8"/>
    <w:rsid w:val="007B1714"/>
    <w:rsid w:val="007D3952"/>
    <w:rsid w:val="007E1708"/>
    <w:rsid w:val="007E7F3F"/>
    <w:rsid w:val="007F4C6C"/>
    <w:rsid w:val="0082224C"/>
    <w:rsid w:val="008407E4"/>
    <w:rsid w:val="008472A2"/>
    <w:rsid w:val="0088691E"/>
    <w:rsid w:val="008933A2"/>
    <w:rsid w:val="008A3DB4"/>
    <w:rsid w:val="008B4000"/>
    <w:rsid w:val="008B705D"/>
    <w:rsid w:val="008B7561"/>
    <w:rsid w:val="008C0444"/>
    <w:rsid w:val="008C1FC8"/>
    <w:rsid w:val="008C4A8A"/>
    <w:rsid w:val="008D2A81"/>
    <w:rsid w:val="008E12B4"/>
    <w:rsid w:val="008E5575"/>
    <w:rsid w:val="008F177B"/>
    <w:rsid w:val="008F2D6A"/>
    <w:rsid w:val="00925C21"/>
    <w:rsid w:val="00943F81"/>
    <w:rsid w:val="00954F7E"/>
    <w:rsid w:val="00965865"/>
    <w:rsid w:val="009666D0"/>
    <w:rsid w:val="00972FE7"/>
    <w:rsid w:val="0098776E"/>
    <w:rsid w:val="009950E0"/>
    <w:rsid w:val="009B380E"/>
    <w:rsid w:val="009B617D"/>
    <w:rsid w:val="009E602A"/>
    <w:rsid w:val="00A01981"/>
    <w:rsid w:val="00A06099"/>
    <w:rsid w:val="00A15729"/>
    <w:rsid w:val="00A21A13"/>
    <w:rsid w:val="00A67F66"/>
    <w:rsid w:val="00A923EA"/>
    <w:rsid w:val="00AA5788"/>
    <w:rsid w:val="00AF2AE1"/>
    <w:rsid w:val="00AF7821"/>
    <w:rsid w:val="00B25CE5"/>
    <w:rsid w:val="00B466E4"/>
    <w:rsid w:val="00B55339"/>
    <w:rsid w:val="00B64F44"/>
    <w:rsid w:val="00BA5FA0"/>
    <w:rsid w:val="00BA63E3"/>
    <w:rsid w:val="00BF756A"/>
    <w:rsid w:val="00C10569"/>
    <w:rsid w:val="00C13D4D"/>
    <w:rsid w:val="00C14EA1"/>
    <w:rsid w:val="00C341CA"/>
    <w:rsid w:val="00C460D5"/>
    <w:rsid w:val="00C47228"/>
    <w:rsid w:val="00C71F24"/>
    <w:rsid w:val="00CC061E"/>
    <w:rsid w:val="00CC758F"/>
    <w:rsid w:val="00CD52CD"/>
    <w:rsid w:val="00CD7D14"/>
    <w:rsid w:val="00CE085C"/>
    <w:rsid w:val="00CE1C83"/>
    <w:rsid w:val="00CF5CB1"/>
    <w:rsid w:val="00CF7259"/>
    <w:rsid w:val="00D23D4D"/>
    <w:rsid w:val="00D42F5E"/>
    <w:rsid w:val="00D504F9"/>
    <w:rsid w:val="00D651B5"/>
    <w:rsid w:val="00D72FF9"/>
    <w:rsid w:val="00D8101D"/>
    <w:rsid w:val="00DD1430"/>
    <w:rsid w:val="00DD1F10"/>
    <w:rsid w:val="00DD65CA"/>
    <w:rsid w:val="00DD6D2C"/>
    <w:rsid w:val="00DE2396"/>
    <w:rsid w:val="00DE264B"/>
    <w:rsid w:val="00DF1CF0"/>
    <w:rsid w:val="00E14827"/>
    <w:rsid w:val="00E21572"/>
    <w:rsid w:val="00E2322B"/>
    <w:rsid w:val="00E40D22"/>
    <w:rsid w:val="00E47073"/>
    <w:rsid w:val="00E65AAD"/>
    <w:rsid w:val="00E75BB9"/>
    <w:rsid w:val="00E86415"/>
    <w:rsid w:val="00E97292"/>
    <w:rsid w:val="00EB7F45"/>
    <w:rsid w:val="00EC3277"/>
    <w:rsid w:val="00EC431D"/>
    <w:rsid w:val="00F00C30"/>
    <w:rsid w:val="00F22F47"/>
    <w:rsid w:val="00F424FE"/>
    <w:rsid w:val="00F8455D"/>
    <w:rsid w:val="00F961B2"/>
    <w:rsid w:val="00FA262F"/>
    <w:rsid w:val="00FB1E3F"/>
    <w:rsid w:val="00FD271D"/>
    <w:rsid w:val="00FE09B0"/>
    <w:rsid w:val="0B0A3C4B"/>
    <w:rsid w:val="2014B0F1"/>
    <w:rsid w:val="23C09871"/>
    <w:rsid w:val="64AEB1F3"/>
    <w:rsid w:val="7266F852"/>
    <w:rsid w:val="79A2A67B"/>
    <w:rsid w:val="7CBD70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2F47"/>
    <w:rPr>
      <w:color w:val="0563C1" w:themeColor="hyperlink"/>
      <w:u w:val="single"/>
    </w:rPr>
  </w:style>
  <w:style w:type="character" w:styleId="Pripombasklic">
    <w:name w:val="annotation reference"/>
    <w:basedOn w:val="Privzetapisavaodstavka"/>
    <w:uiPriority w:val="99"/>
    <w:semiHidden/>
    <w:unhideWhenUsed/>
    <w:rsid w:val="003914AC"/>
    <w:rPr>
      <w:sz w:val="16"/>
      <w:szCs w:val="16"/>
    </w:rPr>
  </w:style>
  <w:style w:type="paragraph" w:styleId="Pripombabesedilo">
    <w:name w:val="annotation text"/>
    <w:basedOn w:val="Navaden"/>
    <w:link w:val="PripombabesediloZnak"/>
    <w:uiPriority w:val="99"/>
    <w:unhideWhenUsed/>
    <w:rsid w:val="003914AC"/>
    <w:pPr>
      <w:spacing w:line="240" w:lineRule="auto"/>
    </w:pPr>
    <w:rPr>
      <w:sz w:val="20"/>
      <w:szCs w:val="20"/>
    </w:rPr>
  </w:style>
  <w:style w:type="character" w:customStyle="1" w:styleId="PripombabesediloZnak">
    <w:name w:val="Pripomba – besedilo Znak"/>
    <w:basedOn w:val="Privzetapisavaodstavka"/>
    <w:link w:val="Pripombabesedilo"/>
    <w:uiPriority w:val="99"/>
    <w:rsid w:val="003914AC"/>
    <w:rPr>
      <w:sz w:val="20"/>
      <w:szCs w:val="20"/>
    </w:rPr>
  </w:style>
  <w:style w:type="paragraph" w:styleId="Zadevapripombe">
    <w:name w:val="annotation subject"/>
    <w:basedOn w:val="Pripombabesedilo"/>
    <w:next w:val="Pripombabesedilo"/>
    <w:link w:val="ZadevapripombeZnak"/>
    <w:uiPriority w:val="99"/>
    <w:semiHidden/>
    <w:unhideWhenUsed/>
    <w:rsid w:val="003914AC"/>
    <w:rPr>
      <w:b/>
      <w:bCs/>
    </w:rPr>
  </w:style>
  <w:style w:type="character" w:customStyle="1" w:styleId="ZadevapripombeZnak">
    <w:name w:val="Zadeva pripombe Znak"/>
    <w:basedOn w:val="PripombabesediloZnak"/>
    <w:link w:val="Zadevapripombe"/>
    <w:uiPriority w:val="99"/>
    <w:semiHidden/>
    <w:rsid w:val="003914AC"/>
    <w:rPr>
      <w:b/>
      <w:bCs/>
      <w:sz w:val="20"/>
      <w:szCs w:val="20"/>
    </w:rPr>
  </w:style>
  <w:style w:type="paragraph" w:styleId="Besedilooblaka">
    <w:name w:val="Balloon Text"/>
    <w:basedOn w:val="Navaden"/>
    <w:link w:val="BesedilooblakaZnak"/>
    <w:uiPriority w:val="99"/>
    <w:semiHidden/>
    <w:unhideWhenUsed/>
    <w:rsid w:val="008C044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0444"/>
    <w:rPr>
      <w:rFonts w:ascii="Segoe UI" w:hAnsi="Segoe UI" w:cs="Segoe UI"/>
      <w:sz w:val="18"/>
      <w:szCs w:val="18"/>
    </w:rPr>
  </w:style>
  <w:style w:type="paragraph" w:styleId="Revizija">
    <w:name w:val="Revision"/>
    <w:hidden/>
    <w:uiPriority w:val="99"/>
    <w:semiHidden/>
    <w:rsid w:val="0073111D"/>
    <w:pPr>
      <w:spacing w:after="0" w:line="240" w:lineRule="auto"/>
    </w:pPr>
  </w:style>
  <w:style w:type="paragraph" w:styleId="Navadensplet">
    <w:name w:val="Normal (Web)"/>
    <w:basedOn w:val="Navaden"/>
    <w:uiPriority w:val="99"/>
    <w:semiHidden/>
    <w:unhideWhenUsed/>
    <w:rsid w:val="0073111D"/>
    <w:rPr>
      <w:rFonts w:ascii="Times New Roman" w:hAnsi="Times New Roman" w:cs="Times New Roman"/>
      <w:sz w:val="24"/>
      <w:szCs w:val="24"/>
    </w:rPr>
  </w:style>
  <w:style w:type="table" w:styleId="Tabelamrea">
    <w:name w:val="Table Grid"/>
    <w:basedOn w:val="Navadnatabela"/>
    <w:uiPriority w:val="59"/>
    <w:rsid w:val="00DD14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avadnatabela"/>
    <w:uiPriority w:val="46"/>
    <w:rsid w:val="00DD143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Odstavekseznama">
    <w:name w:val="List Paragraph"/>
    <w:basedOn w:val="Navaden"/>
    <w:uiPriority w:val="34"/>
    <w:qFormat/>
    <w:rsid w:val="00D81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2F47"/>
    <w:rPr>
      <w:color w:val="0563C1" w:themeColor="hyperlink"/>
      <w:u w:val="single"/>
    </w:rPr>
  </w:style>
  <w:style w:type="character" w:styleId="Pripombasklic">
    <w:name w:val="annotation reference"/>
    <w:basedOn w:val="Privzetapisavaodstavka"/>
    <w:uiPriority w:val="99"/>
    <w:semiHidden/>
    <w:unhideWhenUsed/>
    <w:rsid w:val="003914AC"/>
    <w:rPr>
      <w:sz w:val="16"/>
      <w:szCs w:val="16"/>
    </w:rPr>
  </w:style>
  <w:style w:type="paragraph" w:styleId="Pripombabesedilo">
    <w:name w:val="annotation text"/>
    <w:basedOn w:val="Navaden"/>
    <w:link w:val="PripombabesediloZnak"/>
    <w:uiPriority w:val="99"/>
    <w:unhideWhenUsed/>
    <w:rsid w:val="003914AC"/>
    <w:pPr>
      <w:spacing w:line="240" w:lineRule="auto"/>
    </w:pPr>
    <w:rPr>
      <w:sz w:val="20"/>
      <w:szCs w:val="20"/>
    </w:rPr>
  </w:style>
  <w:style w:type="character" w:customStyle="1" w:styleId="PripombabesediloZnak">
    <w:name w:val="Pripomba – besedilo Znak"/>
    <w:basedOn w:val="Privzetapisavaodstavka"/>
    <w:link w:val="Pripombabesedilo"/>
    <w:uiPriority w:val="99"/>
    <w:rsid w:val="003914AC"/>
    <w:rPr>
      <w:sz w:val="20"/>
      <w:szCs w:val="20"/>
    </w:rPr>
  </w:style>
  <w:style w:type="paragraph" w:styleId="Zadevapripombe">
    <w:name w:val="annotation subject"/>
    <w:basedOn w:val="Pripombabesedilo"/>
    <w:next w:val="Pripombabesedilo"/>
    <w:link w:val="ZadevapripombeZnak"/>
    <w:uiPriority w:val="99"/>
    <w:semiHidden/>
    <w:unhideWhenUsed/>
    <w:rsid w:val="003914AC"/>
    <w:rPr>
      <w:b/>
      <w:bCs/>
    </w:rPr>
  </w:style>
  <w:style w:type="character" w:customStyle="1" w:styleId="ZadevapripombeZnak">
    <w:name w:val="Zadeva pripombe Znak"/>
    <w:basedOn w:val="PripombabesediloZnak"/>
    <w:link w:val="Zadevapripombe"/>
    <w:uiPriority w:val="99"/>
    <w:semiHidden/>
    <w:rsid w:val="003914AC"/>
    <w:rPr>
      <w:b/>
      <w:bCs/>
      <w:sz w:val="20"/>
      <w:szCs w:val="20"/>
    </w:rPr>
  </w:style>
  <w:style w:type="paragraph" w:styleId="Besedilooblaka">
    <w:name w:val="Balloon Text"/>
    <w:basedOn w:val="Navaden"/>
    <w:link w:val="BesedilooblakaZnak"/>
    <w:uiPriority w:val="99"/>
    <w:semiHidden/>
    <w:unhideWhenUsed/>
    <w:rsid w:val="008C044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0444"/>
    <w:rPr>
      <w:rFonts w:ascii="Segoe UI" w:hAnsi="Segoe UI" w:cs="Segoe UI"/>
      <w:sz w:val="18"/>
      <w:szCs w:val="18"/>
    </w:rPr>
  </w:style>
  <w:style w:type="paragraph" w:styleId="Revizija">
    <w:name w:val="Revision"/>
    <w:hidden/>
    <w:uiPriority w:val="99"/>
    <w:semiHidden/>
    <w:rsid w:val="0073111D"/>
    <w:pPr>
      <w:spacing w:after="0" w:line="240" w:lineRule="auto"/>
    </w:pPr>
  </w:style>
  <w:style w:type="paragraph" w:styleId="Navadensplet">
    <w:name w:val="Normal (Web)"/>
    <w:basedOn w:val="Navaden"/>
    <w:uiPriority w:val="99"/>
    <w:semiHidden/>
    <w:unhideWhenUsed/>
    <w:rsid w:val="0073111D"/>
    <w:rPr>
      <w:rFonts w:ascii="Times New Roman" w:hAnsi="Times New Roman" w:cs="Times New Roman"/>
      <w:sz w:val="24"/>
      <w:szCs w:val="24"/>
    </w:rPr>
  </w:style>
  <w:style w:type="table" w:styleId="Tabelamrea">
    <w:name w:val="Table Grid"/>
    <w:basedOn w:val="Navadnatabela"/>
    <w:uiPriority w:val="59"/>
    <w:rsid w:val="00DD14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avadnatabela"/>
    <w:uiPriority w:val="46"/>
    <w:rsid w:val="00DD143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Odstavekseznama">
    <w:name w:val="List Paragraph"/>
    <w:basedOn w:val="Navaden"/>
    <w:uiPriority w:val="34"/>
    <w:qFormat/>
    <w:rsid w:val="00D81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5705">
      <w:bodyDiv w:val="1"/>
      <w:marLeft w:val="0"/>
      <w:marRight w:val="0"/>
      <w:marTop w:val="0"/>
      <w:marBottom w:val="0"/>
      <w:divBdr>
        <w:top w:val="none" w:sz="0" w:space="0" w:color="auto"/>
        <w:left w:val="none" w:sz="0" w:space="0" w:color="auto"/>
        <w:bottom w:val="none" w:sz="0" w:space="0" w:color="auto"/>
        <w:right w:val="none" w:sz="0" w:space="0" w:color="auto"/>
      </w:divBdr>
    </w:div>
    <w:div w:id="475604864">
      <w:bodyDiv w:val="1"/>
      <w:marLeft w:val="0"/>
      <w:marRight w:val="0"/>
      <w:marTop w:val="0"/>
      <w:marBottom w:val="0"/>
      <w:divBdr>
        <w:top w:val="none" w:sz="0" w:space="0" w:color="auto"/>
        <w:left w:val="none" w:sz="0" w:space="0" w:color="auto"/>
        <w:bottom w:val="none" w:sz="0" w:space="0" w:color="auto"/>
        <w:right w:val="none" w:sz="0" w:space="0" w:color="auto"/>
      </w:divBdr>
    </w:div>
    <w:div w:id="1092899817">
      <w:bodyDiv w:val="1"/>
      <w:marLeft w:val="0"/>
      <w:marRight w:val="0"/>
      <w:marTop w:val="0"/>
      <w:marBottom w:val="0"/>
      <w:divBdr>
        <w:top w:val="none" w:sz="0" w:space="0" w:color="auto"/>
        <w:left w:val="none" w:sz="0" w:space="0" w:color="auto"/>
        <w:bottom w:val="none" w:sz="0" w:space="0" w:color="auto"/>
        <w:right w:val="none" w:sz="0" w:space="0" w:color="auto"/>
      </w:divBdr>
    </w:div>
    <w:div w:id="1152333042">
      <w:bodyDiv w:val="1"/>
      <w:marLeft w:val="0"/>
      <w:marRight w:val="0"/>
      <w:marTop w:val="0"/>
      <w:marBottom w:val="0"/>
      <w:divBdr>
        <w:top w:val="none" w:sz="0" w:space="0" w:color="auto"/>
        <w:left w:val="none" w:sz="0" w:space="0" w:color="auto"/>
        <w:bottom w:val="none" w:sz="0" w:space="0" w:color="auto"/>
        <w:right w:val="none" w:sz="0" w:space="0" w:color="auto"/>
      </w:divBdr>
    </w:div>
    <w:div w:id="1825118325">
      <w:bodyDiv w:val="1"/>
      <w:marLeft w:val="0"/>
      <w:marRight w:val="0"/>
      <w:marTop w:val="0"/>
      <w:marBottom w:val="0"/>
      <w:divBdr>
        <w:top w:val="none" w:sz="0" w:space="0" w:color="auto"/>
        <w:left w:val="none" w:sz="0" w:space="0" w:color="auto"/>
        <w:bottom w:val="none" w:sz="0" w:space="0" w:color="auto"/>
        <w:right w:val="none" w:sz="0" w:space="0" w:color="auto"/>
      </w:divBdr>
    </w:div>
    <w:div w:id="18640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wmf"/><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tanicni-vrt.si/pdf/books/bees-and-plants.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663fcbb-127d-460b-927d-af6562f8c670">DAQ5J2VUFRFY-910668174-309</_dlc_DocId>
    <_dlc_DocIdUrl xmlns="2663fcbb-127d-460b-927d-af6562f8c670">
      <Url>https://intra.gov.si/sites/001_DS_SKP2020/_layouts/15/DocIdRedir.aspx?ID=DAQ5J2VUFRFY-910668174-309</Url>
      <Description>DAQ5J2VUFRFY-910668174-309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63CCA008A76B43AB6826523C6418EC" ma:contentTypeVersion="2" ma:contentTypeDescription="Ustvari nov dokument." ma:contentTypeScope="" ma:versionID="aea781f681fd6e53761e092fb4a64021">
  <xsd:schema xmlns:xsd="http://www.w3.org/2001/XMLSchema" xmlns:xs="http://www.w3.org/2001/XMLSchema" xmlns:p="http://schemas.microsoft.com/office/2006/metadata/properties" xmlns:ns2="2663fcbb-127d-460b-927d-af6562f8c670" targetNamespace="http://schemas.microsoft.com/office/2006/metadata/properties" ma:root="true" ma:fieldsID="cdd5c9a3a41468dfecad383e18f19d82" ns2:_="">
    <xsd:import namespace="2663fcbb-127d-460b-927d-af6562f8c670"/>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3fcbb-127d-460b-927d-af6562f8c670"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rednost ID-ja dokumenta" ma:description="Vrednost ID-ja dokumenta, dodeljenega temu elementu." ma:internalName="_dlc_DocId" ma:readOnly="true">
      <xsd:simpleType>
        <xsd:restriction base="dms:Text"/>
      </xsd:simpleType>
    </xsd:element>
    <xsd:element name="_dlc_DocIdUrl" ma:index="10"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84C8CE-2ACD-430C-ACF1-969990D1810A}">
  <ds:schemaRefs>
    <ds:schemaRef ds:uri="http://schemas.microsoft.com/sharepoint/v3/contenttype/forms"/>
  </ds:schemaRefs>
</ds:datastoreItem>
</file>

<file path=customXml/itemProps2.xml><?xml version="1.0" encoding="utf-8"?>
<ds:datastoreItem xmlns:ds="http://schemas.openxmlformats.org/officeDocument/2006/customXml" ds:itemID="{B5636F03-5488-4507-B52B-CC4C8A4201D3}">
  <ds:schemaRefs>
    <ds:schemaRef ds:uri="http://schemas.microsoft.com/office/2006/metadata/properties"/>
    <ds:schemaRef ds:uri="http://schemas.microsoft.com/office/infopath/2007/PartnerControls"/>
    <ds:schemaRef ds:uri="2663fcbb-127d-460b-927d-af6562f8c670"/>
  </ds:schemaRefs>
</ds:datastoreItem>
</file>

<file path=customXml/itemProps3.xml><?xml version="1.0" encoding="utf-8"?>
<ds:datastoreItem xmlns:ds="http://schemas.openxmlformats.org/officeDocument/2006/customXml" ds:itemID="{C78EB3E5-2F0E-4847-824E-C53D563E9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3fcbb-127d-460b-927d-af6562f8c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ED978-49A6-43E3-8E50-CBD3867666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6286</Words>
  <Characters>35833</Characters>
  <Application>Microsoft Office Word</Application>
  <DocSecurity>0</DocSecurity>
  <Lines>298</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Dremelj</dc:creator>
  <cp:keywords/>
  <dc:description/>
  <cp:lastModifiedBy>Jernej Demšar</cp:lastModifiedBy>
  <cp:revision>6</cp:revision>
  <dcterms:created xsi:type="dcterms:W3CDTF">2023-02-28T14:17:00Z</dcterms:created>
  <dcterms:modified xsi:type="dcterms:W3CDTF">2023-02-28T14:37:00Z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0x010100A963CCA008A76B43AB6826523C6418EC</vt:lpwstr>
  </property>
  <property fmtid="{D5CDD505-2E9C-101B-9397-08002B2CF9AE}" pid="3" name="_dlc_DocIdItemGuid">
    <vt:lpwstr>ec9c0d8a-8eb2-4802-a82a-7d0251f79567</vt:lpwstr>
  </property>
</Properties>
</file>